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FB1AD" w14:textId="77777777" w:rsidR="00456B63" w:rsidRDefault="00456B63" w:rsidP="00456B63">
      <w:pPr>
        <w:autoSpaceDE w:val="0"/>
        <w:autoSpaceDN w:val="0"/>
        <w:adjustRightInd w:val="0"/>
        <w:spacing w:after="0" w:line="240" w:lineRule="auto"/>
        <w:jc w:val="center"/>
        <w:rPr>
          <w:rFonts w:ascii="Helvetica" w:eastAsia="Times New Roman" w:hAnsi="Helvetica"/>
          <w:b/>
          <w:bCs/>
          <w:color w:val="002E67"/>
          <w:sz w:val="40"/>
          <w:szCs w:val="72"/>
        </w:rPr>
      </w:pPr>
    </w:p>
    <w:p w14:paraId="712FF51D" w14:textId="77777777" w:rsidR="00456B63" w:rsidRDefault="00456B63" w:rsidP="00456B63">
      <w:pPr>
        <w:autoSpaceDE w:val="0"/>
        <w:autoSpaceDN w:val="0"/>
        <w:adjustRightInd w:val="0"/>
        <w:spacing w:after="0" w:line="240" w:lineRule="auto"/>
        <w:jc w:val="center"/>
        <w:rPr>
          <w:rFonts w:ascii="Helvetica" w:eastAsia="Times New Roman" w:hAnsi="Helvetica"/>
          <w:b/>
          <w:bCs/>
          <w:color w:val="002E67"/>
          <w:sz w:val="40"/>
          <w:szCs w:val="72"/>
        </w:rPr>
      </w:pPr>
    </w:p>
    <w:p w14:paraId="57DB4D60" w14:textId="77777777" w:rsidR="00456B63" w:rsidRDefault="00456B63" w:rsidP="00456B63">
      <w:pPr>
        <w:autoSpaceDE w:val="0"/>
        <w:autoSpaceDN w:val="0"/>
        <w:adjustRightInd w:val="0"/>
        <w:spacing w:after="0" w:line="240" w:lineRule="auto"/>
        <w:jc w:val="center"/>
        <w:rPr>
          <w:rFonts w:ascii="Helvetica" w:eastAsia="Times New Roman" w:hAnsi="Helvetica"/>
          <w:b/>
          <w:bCs/>
          <w:color w:val="002E67"/>
          <w:sz w:val="40"/>
          <w:szCs w:val="72"/>
        </w:rPr>
      </w:pPr>
    </w:p>
    <w:p w14:paraId="13342ED3" w14:textId="77777777" w:rsidR="00456B63" w:rsidRDefault="00456B63" w:rsidP="00456B63">
      <w:pPr>
        <w:autoSpaceDE w:val="0"/>
        <w:autoSpaceDN w:val="0"/>
        <w:adjustRightInd w:val="0"/>
        <w:spacing w:after="0" w:line="240" w:lineRule="auto"/>
        <w:jc w:val="center"/>
        <w:rPr>
          <w:rFonts w:ascii="Helvetica" w:eastAsia="Times New Roman" w:hAnsi="Helvetica"/>
          <w:b/>
          <w:bCs/>
          <w:color w:val="002E67"/>
          <w:sz w:val="56"/>
          <w:szCs w:val="72"/>
        </w:rPr>
      </w:pPr>
      <w:r w:rsidRPr="008A48B0">
        <w:rPr>
          <w:rFonts w:ascii="Helvetica" w:eastAsia="Times New Roman" w:hAnsi="Helvetica"/>
          <w:b/>
          <w:bCs/>
          <w:color w:val="002E67"/>
          <w:sz w:val="56"/>
          <w:szCs w:val="72"/>
        </w:rPr>
        <w:t xml:space="preserve">Liverpool University Boat Club Novice Race Day </w:t>
      </w:r>
    </w:p>
    <w:p w14:paraId="53F50B0D" w14:textId="77777777" w:rsidR="008A48B0" w:rsidRPr="008A48B0" w:rsidRDefault="008A48B0" w:rsidP="00456B63">
      <w:pPr>
        <w:autoSpaceDE w:val="0"/>
        <w:autoSpaceDN w:val="0"/>
        <w:adjustRightInd w:val="0"/>
        <w:spacing w:after="0" w:line="240" w:lineRule="auto"/>
        <w:jc w:val="center"/>
        <w:rPr>
          <w:rFonts w:ascii="Helvetica" w:eastAsia="Times New Roman" w:hAnsi="Helvetica"/>
          <w:b/>
          <w:bCs/>
          <w:color w:val="002E67"/>
          <w:sz w:val="56"/>
          <w:szCs w:val="72"/>
        </w:rPr>
      </w:pPr>
    </w:p>
    <w:p w14:paraId="7AB5C69D" w14:textId="77777777" w:rsidR="00456B63" w:rsidRPr="008A48B0" w:rsidRDefault="00456B63" w:rsidP="00456B63">
      <w:pPr>
        <w:autoSpaceDE w:val="0"/>
        <w:autoSpaceDN w:val="0"/>
        <w:adjustRightInd w:val="0"/>
        <w:spacing w:after="0" w:line="240" w:lineRule="auto"/>
        <w:jc w:val="center"/>
        <w:rPr>
          <w:rFonts w:ascii="Helvetica" w:eastAsia="Times New Roman" w:hAnsi="Helvetica"/>
          <w:b/>
          <w:bCs/>
          <w:color w:val="002E67"/>
          <w:sz w:val="56"/>
          <w:szCs w:val="72"/>
        </w:rPr>
      </w:pPr>
      <w:r w:rsidRPr="008A48B0">
        <w:rPr>
          <w:rFonts w:ascii="Helvetica" w:eastAsia="Times New Roman" w:hAnsi="Helvetica"/>
          <w:b/>
          <w:bCs/>
          <w:color w:val="002E67"/>
          <w:sz w:val="56"/>
          <w:szCs w:val="72"/>
        </w:rPr>
        <w:t xml:space="preserve">-  </w:t>
      </w:r>
      <w:r w:rsidR="00447676">
        <w:rPr>
          <w:rFonts w:ascii="Helvetica" w:eastAsia="Times New Roman" w:hAnsi="Helvetica"/>
          <w:b/>
          <w:bCs/>
          <w:color w:val="002E67"/>
          <w:sz w:val="56"/>
          <w:szCs w:val="72"/>
        </w:rPr>
        <w:t xml:space="preserve">Saturday </w:t>
      </w:r>
      <w:r w:rsidRPr="008A48B0">
        <w:rPr>
          <w:rFonts w:ascii="Helvetica" w:eastAsia="Times New Roman" w:hAnsi="Helvetica"/>
          <w:b/>
          <w:bCs/>
          <w:color w:val="002E67"/>
          <w:sz w:val="56"/>
          <w:szCs w:val="72"/>
        </w:rPr>
        <w:t>2</w:t>
      </w:r>
      <w:r w:rsidR="00447676">
        <w:rPr>
          <w:rFonts w:ascii="Helvetica" w:eastAsia="Times New Roman" w:hAnsi="Helvetica"/>
          <w:b/>
          <w:bCs/>
          <w:color w:val="002E67"/>
          <w:sz w:val="56"/>
          <w:szCs w:val="72"/>
        </w:rPr>
        <w:t>4</w:t>
      </w:r>
      <w:r w:rsidRPr="008A48B0">
        <w:rPr>
          <w:rFonts w:ascii="Helvetica" w:eastAsia="Times New Roman" w:hAnsi="Helvetica"/>
          <w:b/>
          <w:bCs/>
          <w:color w:val="002E67"/>
          <w:sz w:val="56"/>
          <w:szCs w:val="72"/>
          <w:vertAlign w:val="superscript"/>
        </w:rPr>
        <w:t>th</w:t>
      </w:r>
      <w:r w:rsidR="00447676">
        <w:rPr>
          <w:rFonts w:ascii="Helvetica" w:eastAsia="Times New Roman" w:hAnsi="Helvetica"/>
          <w:b/>
          <w:bCs/>
          <w:color w:val="002E67"/>
          <w:sz w:val="56"/>
          <w:szCs w:val="72"/>
        </w:rPr>
        <w:t xml:space="preserve"> November 2018 </w:t>
      </w:r>
      <w:r w:rsidRPr="008A48B0">
        <w:rPr>
          <w:rFonts w:ascii="Helvetica" w:eastAsia="Times New Roman" w:hAnsi="Helvetica"/>
          <w:b/>
          <w:bCs/>
          <w:color w:val="002E67"/>
          <w:sz w:val="56"/>
          <w:szCs w:val="72"/>
        </w:rPr>
        <w:t>-</w:t>
      </w:r>
    </w:p>
    <w:p w14:paraId="2A916D85" w14:textId="77777777" w:rsidR="00456B63" w:rsidRPr="008A48B0" w:rsidRDefault="00456B63" w:rsidP="00456B63">
      <w:pPr>
        <w:autoSpaceDE w:val="0"/>
        <w:autoSpaceDN w:val="0"/>
        <w:adjustRightInd w:val="0"/>
        <w:spacing w:after="0" w:line="240" w:lineRule="auto"/>
        <w:jc w:val="center"/>
        <w:rPr>
          <w:rFonts w:ascii="Helvetica" w:eastAsia="Times New Roman" w:hAnsi="Helvetica"/>
          <w:b/>
          <w:bCs/>
          <w:i/>
          <w:color w:val="FF0000"/>
          <w:sz w:val="44"/>
          <w:szCs w:val="72"/>
        </w:rPr>
      </w:pPr>
      <w:r w:rsidRPr="008A48B0">
        <w:rPr>
          <w:rFonts w:ascii="Helvetica" w:eastAsia="Times New Roman" w:hAnsi="Helvetica"/>
          <w:b/>
          <w:bCs/>
          <w:i/>
          <w:color w:val="FF0000"/>
          <w:sz w:val="44"/>
          <w:szCs w:val="72"/>
        </w:rPr>
        <w:t xml:space="preserve">  </w:t>
      </w:r>
    </w:p>
    <w:p w14:paraId="28236428" w14:textId="77777777" w:rsidR="00456B63" w:rsidRPr="008A48B0" w:rsidRDefault="00456B63" w:rsidP="00456B63">
      <w:pPr>
        <w:autoSpaceDE w:val="0"/>
        <w:autoSpaceDN w:val="0"/>
        <w:adjustRightInd w:val="0"/>
        <w:spacing w:after="0" w:line="240" w:lineRule="auto"/>
        <w:jc w:val="center"/>
        <w:rPr>
          <w:rFonts w:ascii="Helvetica" w:eastAsia="Times New Roman" w:hAnsi="Helvetica"/>
          <w:b/>
          <w:bCs/>
          <w:color w:val="002E67"/>
          <w:sz w:val="56"/>
          <w:szCs w:val="72"/>
        </w:rPr>
      </w:pPr>
      <w:r w:rsidRPr="008A48B0">
        <w:rPr>
          <w:rFonts w:ascii="Helvetica" w:eastAsia="Times New Roman" w:hAnsi="Helvetica"/>
          <w:b/>
          <w:bCs/>
          <w:color w:val="002E67"/>
          <w:sz w:val="56"/>
          <w:szCs w:val="72"/>
        </w:rPr>
        <w:t>Event Water Safety Plan</w:t>
      </w:r>
    </w:p>
    <w:p w14:paraId="70C60807" w14:textId="77777777" w:rsidR="00456B63" w:rsidRDefault="00456B63" w:rsidP="00456B63">
      <w:pPr>
        <w:pStyle w:val="Heading3"/>
      </w:pPr>
      <w:r>
        <w:rPr>
          <w:rFonts w:ascii="Helvetica" w:hAnsi="Helvetica"/>
          <w:noProof/>
          <w:sz w:val="20"/>
          <w:lang w:val="en-US"/>
        </w:rPr>
        <w:drawing>
          <wp:anchor distT="0" distB="0" distL="114300" distR="114300" simplePos="0" relativeHeight="251660288" behindDoc="0" locked="0" layoutInCell="1" allowOverlap="1" wp14:anchorId="0275823C" wp14:editId="7111FAC8">
            <wp:simplePos x="0" y="0"/>
            <wp:positionH relativeFrom="column">
              <wp:posOffset>1729740</wp:posOffset>
            </wp:positionH>
            <wp:positionV relativeFrom="paragraph">
              <wp:posOffset>546735</wp:posOffset>
            </wp:positionV>
            <wp:extent cx="2552700" cy="3048000"/>
            <wp:effectExtent l="0" t="0" r="12700" b="0"/>
            <wp:wrapTight wrapText="bothSides">
              <wp:wrapPolygon edited="0">
                <wp:start x="0" y="0"/>
                <wp:lineTo x="0" y="21420"/>
                <wp:lineTo x="21493" y="21420"/>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231_142930115901713_1977294183_n.png"/>
                    <pic:cNvPicPr/>
                  </pic:nvPicPr>
                  <pic:blipFill>
                    <a:blip r:embed="rId7">
                      <a:extLst>
                        <a:ext uri="{28A0092B-C50C-407E-A947-70E740481C1C}">
                          <a14:useLocalDpi xmlns:a14="http://schemas.microsoft.com/office/drawing/2010/main" val="0"/>
                        </a:ext>
                      </a:extLst>
                    </a:blip>
                    <a:stretch>
                      <a:fillRect/>
                    </a:stretch>
                  </pic:blipFill>
                  <pic:spPr>
                    <a:xfrm>
                      <a:off x="0" y="0"/>
                      <a:ext cx="2552700" cy="3048000"/>
                    </a:xfrm>
                    <a:prstGeom prst="rect">
                      <a:avLst/>
                    </a:prstGeom>
                  </pic:spPr>
                </pic:pic>
              </a:graphicData>
            </a:graphic>
          </wp:anchor>
        </w:drawing>
      </w:r>
      <w:r w:rsidRPr="007926D5">
        <w:rPr>
          <w:rFonts w:ascii="Helvetica" w:hAnsi="Helvetica"/>
          <w:sz w:val="20"/>
        </w:rPr>
        <w:br w:type="page"/>
      </w:r>
      <w:r>
        <w:lastRenderedPageBreak/>
        <w:t xml:space="preserve">1. </w:t>
      </w:r>
      <w:r w:rsidRPr="005054C9">
        <w:t>Introduction</w:t>
      </w:r>
    </w:p>
    <w:p w14:paraId="782EE8E7" w14:textId="77777777" w:rsidR="00456B63" w:rsidRDefault="00456B63" w:rsidP="00456B63">
      <w:pPr>
        <w:pStyle w:val="ColorfulList-Accent11"/>
        <w:shd w:val="clear" w:color="auto" w:fill="FFFFFF"/>
        <w:spacing w:after="120" w:line="240" w:lineRule="auto"/>
        <w:ind w:left="0"/>
        <w:rPr>
          <w:rFonts w:ascii="Arial" w:eastAsia="Times New Roman" w:hAnsi="Arial" w:cs="Arial"/>
          <w:b/>
          <w:color w:val="2A2A2A"/>
          <w:sz w:val="24"/>
          <w:szCs w:val="28"/>
          <w:lang w:eastAsia="en-GB"/>
        </w:rPr>
      </w:pPr>
      <w:r w:rsidRPr="00197F72">
        <w:rPr>
          <w:rFonts w:ascii="Arial" w:eastAsia="Times New Roman" w:hAnsi="Arial" w:cs="Arial"/>
          <w:b/>
          <w:color w:val="2A2A2A"/>
          <w:sz w:val="24"/>
          <w:szCs w:val="28"/>
          <w:lang w:eastAsia="en-GB"/>
        </w:rPr>
        <w:t>1.A. Document Control</w:t>
      </w:r>
      <w:r>
        <w:rPr>
          <w:rFonts w:ascii="Arial" w:eastAsia="Times New Roman" w:hAnsi="Arial" w:cs="Arial"/>
          <w:b/>
          <w:color w:val="2A2A2A"/>
          <w:sz w:val="24"/>
          <w:szCs w:val="28"/>
          <w:lang w:eastAsia="en-GB"/>
        </w:rPr>
        <w:t xml:space="preserve">. </w:t>
      </w:r>
    </w:p>
    <w:p w14:paraId="3AA9E991" w14:textId="77777777" w:rsidR="00456B63" w:rsidRDefault="00456B63" w:rsidP="00456B63">
      <w:pPr>
        <w:pStyle w:val="ColorfulList-Accent11"/>
        <w:shd w:val="clear" w:color="auto" w:fill="FFFFFF"/>
        <w:spacing w:after="120" w:line="240" w:lineRule="auto"/>
        <w:ind w:left="0"/>
        <w:rPr>
          <w:rFonts w:ascii="Arial" w:eastAsia="Times New Roman" w:hAnsi="Arial" w:cs="Arial"/>
          <w:b/>
          <w:color w:val="2A2A2A"/>
          <w:sz w:val="24"/>
          <w:szCs w:val="28"/>
          <w:lang w:eastAsia="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6911"/>
      </w:tblGrid>
      <w:tr w:rsidR="00456B63" w:rsidRPr="00B86FC1" w14:paraId="5032AA42" w14:textId="77777777">
        <w:tc>
          <w:tcPr>
            <w:tcW w:w="2835" w:type="dxa"/>
          </w:tcPr>
          <w:p w14:paraId="23723F10" w14:textId="77777777" w:rsidR="00456B63" w:rsidRPr="009142DF" w:rsidRDefault="00456B63" w:rsidP="000C7C5D">
            <w:pPr>
              <w:pStyle w:val="ColorfulList-Accent11"/>
              <w:spacing w:after="0" w:line="240" w:lineRule="auto"/>
              <w:ind w:left="0"/>
              <w:rPr>
                <w:rFonts w:ascii="Arial" w:eastAsia="Times New Roman" w:hAnsi="Arial" w:cs="Arial"/>
                <w:b/>
                <w:color w:val="2A2A2A"/>
                <w:sz w:val="20"/>
                <w:szCs w:val="28"/>
                <w:lang w:eastAsia="en-GB"/>
              </w:rPr>
            </w:pPr>
            <w:r w:rsidRPr="009142DF">
              <w:rPr>
                <w:rFonts w:ascii="Arial" w:eastAsia="Times New Roman" w:hAnsi="Arial" w:cs="Arial"/>
                <w:b/>
                <w:color w:val="2A2A2A"/>
                <w:sz w:val="20"/>
                <w:szCs w:val="28"/>
                <w:lang w:eastAsia="en-GB"/>
              </w:rPr>
              <w:t xml:space="preserve">Event Water Safety Plan </w:t>
            </w:r>
            <w:r w:rsidRPr="009142DF">
              <w:rPr>
                <w:rFonts w:ascii="Arial" w:eastAsia="Times New Roman" w:hAnsi="Arial" w:cs="Arial"/>
                <w:color w:val="2A2A2A"/>
                <w:sz w:val="20"/>
                <w:szCs w:val="28"/>
                <w:lang w:eastAsia="en-GB"/>
              </w:rPr>
              <w:t>for</w:t>
            </w:r>
          </w:p>
        </w:tc>
        <w:tc>
          <w:tcPr>
            <w:tcW w:w="6911" w:type="dxa"/>
          </w:tcPr>
          <w:p w14:paraId="70EA050D" w14:textId="77777777" w:rsidR="00456B63" w:rsidRDefault="00456B63" w:rsidP="000C7C5D">
            <w:pPr>
              <w:pStyle w:val="ColorfulList-Accent11"/>
              <w:spacing w:after="0" w:line="240" w:lineRule="auto"/>
              <w:ind w:left="0"/>
              <w:rPr>
                <w:rFonts w:ascii="Arial" w:eastAsia="Times New Roman" w:hAnsi="Arial" w:cs="Arial"/>
                <w:b/>
                <w:color w:val="2A2A2A"/>
                <w:sz w:val="20"/>
                <w:szCs w:val="28"/>
                <w:lang w:eastAsia="en-GB"/>
              </w:rPr>
            </w:pPr>
            <w:r>
              <w:rPr>
                <w:rFonts w:ascii="Arial" w:eastAsia="Times New Roman" w:hAnsi="Arial" w:cs="Arial"/>
                <w:b/>
                <w:color w:val="2A2A2A"/>
                <w:sz w:val="20"/>
                <w:szCs w:val="28"/>
                <w:lang w:eastAsia="en-GB"/>
              </w:rPr>
              <w:t>LUBC’s Novice Race Day</w:t>
            </w:r>
            <w:r w:rsidRPr="009142DF">
              <w:rPr>
                <w:rFonts w:ascii="Arial" w:eastAsia="Times New Roman" w:hAnsi="Arial" w:cs="Arial"/>
                <w:b/>
                <w:color w:val="2A2A2A"/>
                <w:sz w:val="20"/>
                <w:szCs w:val="28"/>
                <w:lang w:eastAsia="en-GB"/>
              </w:rPr>
              <w:t>.</w:t>
            </w:r>
          </w:p>
          <w:p w14:paraId="5CD0C56C" w14:textId="77777777" w:rsidR="00456B63" w:rsidRPr="009142DF" w:rsidRDefault="00456B63" w:rsidP="000C7C5D">
            <w:pPr>
              <w:pStyle w:val="ColorfulList-Accent11"/>
              <w:spacing w:after="0" w:line="240" w:lineRule="auto"/>
              <w:ind w:left="0"/>
              <w:rPr>
                <w:rFonts w:ascii="Arial" w:eastAsia="Times New Roman" w:hAnsi="Arial" w:cs="Arial"/>
                <w:b/>
                <w:color w:val="2A2A2A"/>
                <w:sz w:val="20"/>
                <w:szCs w:val="28"/>
                <w:lang w:eastAsia="en-GB"/>
              </w:rPr>
            </w:pPr>
          </w:p>
        </w:tc>
      </w:tr>
      <w:tr w:rsidR="00456B63" w:rsidRPr="00B86FC1" w14:paraId="1995C1C5" w14:textId="77777777">
        <w:trPr>
          <w:trHeight w:val="379"/>
        </w:trPr>
        <w:tc>
          <w:tcPr>
            <w:tcW w:w="2835" w:type="dxa"/>
          </w:tcPr>
          <w:p w14:paraId="42BA80A4" w14:textId="77777777" w:rsidR="00456B63" w:rsidRPr="009142DF" w:rsidRDefault="00456B63" w:rsidP="000C7C5D">
            <w:pPr>
              <w:pStyle w:val="ColorfulList-Accent11"/>
              <w:spacing w:after="0" w:line="240" w:lineRule="auto"/>
              <w:ind w:left="0"/>
              <w:rPr>
                <w:rFonts w:ascii="Arial" w:eastAsia="Times New Roman" w:hAnsi="Arial" w:cs="Arial"/>
                <w:b/>
                <w:color w:val="2A2A2A"/>
                <w:sz w:val="20"/>
                <w:szCs w:val="28"/>
                <w:lang w:eastAsia="en-GB"/>
              </w:rPr>
            </w:pPr>
            <w:r>
              <w:rPr>
                <w:rFonts w:ascii="Arial" w:eastAsia="Times New Roman" w:hAnsi="Arial" w:cs="Arial"/>
                <w:b/>
                <w:color w:val="2A2A2A"/>
                <w:sz w:val="20"/>
                <w:szCs w:val="28"/>
                <w:lang w:eastAsia="en-GB"/>
              </w:rPr>
              <w:t>Date</w:t>
            </w:r>
          </w:p>
        </w:tc>
        <w:tc>
          <w:tcPr>
            <w:tcW w:w="6911" w:type="dxa"/>
          </w:tcPr>
          <w:p w14:paraId="07E5E52E" w14:textId="77777777" w:rsidR="00456B63" w:rsidRPr="009142DF" w:rsidRDefault="00456B63" w:rsidP="000C7C5D">
            <w:pPr>
              <w:pStyle w:val="ColorfulList-Accent11"/>
              <w:spacing w:after="0" w:line="240" w:lineRule="auto"/>
              <w:ind w:left="0"/>
              <w:rPr>
                <w:rFonts w:ascii="Arial" w:eastAsia="Times New Roman" w:hAnsi="Arial" w:cs="Arial"/>
                <w:b/>
                <w:color w:val="2A2A2A"/>
                <w:sz w:val="20"/>
                <w:szCs w:val="28"/>
                <w:lang w:eastAsia="en-GB"/>
              </w:rPr>
            </w:pPr>
            <w:r>
              <w:rPr>
                <w:rFonts w:ascii="Arial" w:eastAsia="Times New Roman" w:hAnsi="Arial" w:cs="Arial"/>
                <w:b/>
                <w:color w:val="2A2A2A"/>
                <w:sz w:val="20"/>
                <w:szCs w:val="28"/>
                <w:lang w:eastAsia="en-GB"/>
              </w:rPr>
              <w:t>S</w:t>
            </w:r>
            <w:r w:rsidR="00447676">
              <w:rPr>
                <w:rFonts w:ascii="Arial" w:eastAsia="Times New Roman" w:hAnsi="Arial" w:cs="Arial"/>
                <w:b/>
                <w:color w:val="2A2A2A"/>
                <w:sz w:val="20"/>
                <w:szCs w:val="28"/>
                <w:lang w:eastAsia="en-GB"/>
              </w:rPr>
              <w:t>aturday 24</w:t>
            </w:r>
            <w:r w:rsidRPr="00D939DD">
              <w:rPr>
                <w:rFonts w:ascii="Arial" w:eastAsia="Times New Roman" w:hAnsi="Arial" w:cs="Arial"/>
                <w:b/>
                <w:color w:val="2A2A2A"/>
                <w:sz w:val="20"/>
                <w:szCs w:val="28"/>
                <w:vertAlign w:val="superscript"/>
                <w:lang w:eastAsia="en-GB"/>
              </w:rPr>
              <w:t>th</w:t>
            </w:r>
            <w:r w:rsidR="00447676">
              <w:rPr>
                <w:rFonts w:ascii="Arial" w:eastAsia="Times New Roman" w:hAnsi="Arial" w:cs="Arial"/>
                <w:b/>
                <w:color w:val="2A2A2A"/>
                <w:sz w:val="20"/>
                <w:szCs w:val="28"/>
                <w:lang w:eastAsia="en-GB"/>
              </w:rPr>
              <w:t xml:space="preserve"> November</w:t>
            </w:r>
            <w:r>
              <w:rPr>
                <w:rFonts w:ascii="Arial" w:eastAsia="Times New Roman" w:hAnsi="Arial" w:cs="Arial"/>
                <w:b/>
                <w:color w:val="2A2A2A"/>
                <w:sz w:val="20"/>
                <w:szCs w:val="28"/>
                <w:lang w:eastAsia="en-GB"/>
              </w:rPr>
              <w:t xml:space="preserve"> 201</w:t>
            </w:r>
            <w:r w:rsidR="00447676">
              <w:rPr>
                <w:rFonts w:ascii="Arial" w:eastAsia="Times New Roman" w:hAnsi="Arial" w:cs="Arial"/>
                <w:b/>
                <w:color w:val="2A2A2A"/>
                <w:sz w:val="20"/>
                <w:szCs w:val="28"/>
                <w:lang w:eastAsia="en-GB"/>
              </w:rPr>
              <w:t>8</w:t>
            </w:r>
          </w:p>
        </w:tc>
      </w:tr>
      <w:tr w:rsidR="00456B63" w:rsidRPr="00B86FC1" w14:paraId="7BDA96B4" w14:textId="77777777">
        <w:tc>
          <w:tcPr>
            <w:tcW w:w="2835" w:type="dxa"/>
          </w:tcPr>
          <w:p w14:paraId="213774EA" w14:textId="77777777" w:rsidR="00456B63" w:rsidRPr="00B86FC1" w:rsidRDefault="00456B63" w:rsidP="000C7C5D">
            <w:pPr>
              <w:pStyle w:val="ColorfulList-Accent11"/>
              <w:spacing w:after="0" w:line="240" w:lineRule="auto"/>
              <w:ind w:left="0"/>
              <w:rPr>
                <w:rFonts w:ascii="Arial" w:eastAsia="Times New Roman" w:hAnsi="Arial" w:cs="Arial"/>
                <w:color w:val="2A2A2A"/>
                <w:sz w:val="20"/>
                <w:szCs w:val="28"/>
                <w:lang w:eastAsia="en-GB"/>
              </w:rPr>
            </w:pPr>
            <w:r w:rsidRPr="00B86FC1">
              <w:rPr>
                <w:rFonts w:ascii="Arial" w:eastAsia="Times New Roman" w:hAnsi="Arial" w:cs="Arial"/>
                <w:color w:val="2A2A2A"/>
                <w:sz w:val="20"/>
                <w:szCs w:val="28"/>
                <w:lang w:eastAsia="en-GB"/>
              </w:rPr>
              <w:t>Author</w:t>
            </w:r>
          </w:p>
        </w:tc>
        <w:tc>
          <w:tcPr>
            <w:tcW w:w="6911" w:type="dxa"/>
          </w:tcPr>
          <w:p w14:paraId="678D0062" w14:textId="77777777" w:rsidR="00456B63" w:rsidRPr="009142DF" w:rsidRDefault="00456B63" w:rsidP="000C7C5D">
            <w:pPr>
              <w:pStyle w:val="ColorfulList-Accent11"/>
              <w:shd w:val="clear" w:color="auto" w:fill="FFFFFF"/>
              <w:spacing w:after="0" w:line="240" w:lineRule="auto"/>
              <w:ind w:left="0"/>
              <w:rPr>
                <w:rFonts w:ascii="Arial" w:eastAsia="Times New Roman" w:hAnsi="Arial" w:cs="Arial"/>
                <w:b/>
                <w:color w:val="2A2A2A"/>
                <w:sz w:val="20"/>
                <w:szCs w:val="28"/>
                <w:lang w:eastAsia="en-GB"/>
              </w:rPr>
            </w:pPr>
            <w:r>
              <w:rPr>
                <w:rFonts w:ascii="Arial" w:eastAsia="Times New Roman" w:hAnsi="Arial" w:cs="Arial"/>
                <w:b/>
                <w:color w:val="2A2A2A"/>
                <w:sz w:val="20"/>
                <w:szCs w:val="28"/>
                <w:lang w:eastAsia="en-GB"/>
              </w:rPr>
              <w:t xml:space="preserve">Georgia May, </w:t>
            </w:r>
            <w:r w:rsidRPr="009142DF">
              <w:rPr>
                <w:rFonts w:ascii="Arial" w:eastAsia="Times New Roman" w:hAnsi="Arial" w:cs="Arial"/>
                <w:b/>
                <w:color w:val="2A2A2A"/>
                <w:sz w:val="20"/>
                <w:szCs w:val="28"/>
                <w:lang w:eastAsia="en-GB"/>
              </w:rPr>
              <w:t xml:space="preserve">Chair </w:t>
            </w:r>
            <w:r>
              <w:rPr>
                <w:rFonts w:ascii="Arial" w:eastAsia="Times New Roman" w:hAnsi="Arial" w:cs="Arial"/>
                <w:b/>
                <w:color w:val="2A2A2A"/>
                <w:sz w:val="20"/>
                <w:szCs w:val="28"/>
                <w:lang w:eastAsia="en-GB"/>
              </w:rPr>
              <w:t>of Organising Committee and President</w:t>
            </w:r>
          </w:p>
          <w:p w14:paraId="2754A577" w14:textId="77777777" w:rsidR="00456B63" w:rsidRDefault="00456B63" w:rsidP="000C7C5D">
            <w:pPr>
              <w:pStyle w:val="ColorfulList-Accent11"/>
              <w:spacing w:after="0" w:line="240" w:lineRule="auto"/>
              <w:ind w:left="0"/>
              <w:rPr>
                <w:rFonts w:ascii="Arial" w:eastAsia="Times New Roman" w:hAnsi="Arial" w:cs="Arial"/>
                <w:color w:val="2A2A2A"/>
                <w:sz w:val="20"/>
                <w:szCs w:val="28"/>
                <w:lang w:eastAsia="en-GB"/>
              </w:rPr>
            </w:pPr>
            <w:r w:rsidRPr="00B86FC1">
              <w:rPr>
                <w:rFonts w:ascii="Arial" w:eastAsia="Times New Roman" w:hAnsi="Arial" w:cs="Arial"/>
                <w:color w:val="2A2A2A"/>
                <w:sz w:val="20"/>
                <w:szCs w:val="28"/>
                <w:lang w:eastAsia="en-GB"/>
              </w:rPr>
              <w:t xml:space="preserve">email: </w:t>
            </w:r>
            <w:r>
              <w:rPr>
                <w:rFonts w:ascii="Arial" w:eastAsia="Times New Roman" w:hAnsi="Arial" w:cs="Arial"/>
                <w:color w:val="2A2A2A"/>
                <w:sz w:val="20"/>
                <w:szCs w:val="28"/>
                <w:lang w:eastAsia="en-GB"/>
              </w:rPr>
              <w:t xml:space="preserve">  livunibc@gmail.com</w:t>
            </w:r>
            <w:r w:rsidRPr="00B86FC1">
              <w:rPr>
                <w:rFonts w:ascii="Arial" w:eastAsia="Times New Roman" w:hAnsi="Arial" w:cs="Arial"/>
                <w:color w:val="2A2A2A"/>
                <w:sz w:val="20"/>
                <w:szCs w:val="28"/>
                <w:lang w:eastAsia="en-GB"/>
              </w:rPr>
              <w:t xml:space="preserve"> Phone: </w:t>
            </w:r>
            <w:r>
              <w:rPr>
                <w:rFonts w:ascii="Arial" w:eastAsia="Times New Roman" w:hAnsi="Arial" w:cs="Arial"/>
                <w:color w:val="2A2A2A"/>
                <w:sz w:val="20"/>
                <w:szCs w:val="28"/>
                <w:lang w:eastAsia="en-GB"/>
              </w:rPr>
              <w:t xml:space="preserve">  07891592798</w:t>
            </w:r>
          </w:p>
          <w:p w14:paraId="755C955A" w14:textId="77777777" w:rsidR="00456B63" w:rsidRPr="00B86FC1" w:rsidRDefault="00456B63" w:rsidP="000C7C5D">
            <w:pPr>
              <w:pStyle w:val="ColorfulList-Accent11"/>
              <w:spacing w:after="0" w:line="240" w:lineRule="auto"/>
              <w:ind w:left="0"/>
              <w:rPr>
                <w:rFonts w:ascii="Arial" w:eastAsia="Times New Roman" w:hAnsi="Arial" w:cs="Arial"/>
                <w:color w:val="2A2A2A"/>
                <w:sz w:val="20"/>
                <w:szCs w:val="28"/>
                <w:lang w:eastAsia="en-GB"/>
              </w:rPr>
            </w:pPr>
          </w:p>
        </w:tc>
      </w:tr>
      <w:tr w:rsidR="00456B63" w:rsidRPr="00B86FC1" w14:paraId="2EA2DB3B" w14:textId="77777777">
        <w:tc>
          <w:tcPr>
            <w:tcW w:w="2835" w:type="dxa"/>
          </w:tcPr>
          <w:p w14:paraId="0BD45EB8" w14:textId="77777777" w:rsidR="00456B63" w:rsidRPr="00B86FC1" w:rsidRDefault="00456B63" w:rsidP="000C7C5D">
            <w:pPr>
              <w:pStyle w:val="ColorfulList-Accent11"/>
              <w:spacing w:after="0" w:line="240" w:lineRule="auto"/>
              <w:ind w:left="0"/>
              <w:rPr>
                <w:rFonts w:ascii="Arial" w:eastAsia="Times New Roman" w:hAnsi="Arial" w:cs="Arial"/>
                <w:color w:val="2A2A2A"/>
                <w:sz w:val="20"/>
                <w:szCs w:val="28"/>
                <w:lang w:eastAsia="en-GB"/>
              </w:rPr>
            </w:pPr>
            <w:r>
              <w:rPr>
                <w:rFonts w:ascii="Arial" w:eastAsia="Times New Roman" w:hAnsi="Arial" w:cs="Arial"/>
                <w:color w:val="2A2A2A"/>
                <w:sz w:val="20"/>
                <w:szCs w:val="28"/>
                <w:lang w:eastAsia="en-GB"/>
              </w:rPr>
              <w:t xml:space="preserve">Event </w:t>
            </w:r>
            <w:r w:rsidRPr="00B86FC1">
              <w:rPr>
                <w:rFonts w:ascii="Arial" w:eastAsia="Times New Roman" w:hAnsi="Arial" w:cs="Arial"/>
                <w:color w:val="2A2A2A"/>
                <w:sz w:val="20"/>
                <w:szCs w:val="28"/>
                <w:lang w:eastAsia="en-GB"/>
              </w:rPr>
              <w:t>Safety Plan Version</w:t>
            </w:r>
          </w:p>
        </w:tc>
        <w:tc>
          <w:tcPr>
            <w:tcW w:w="6911" w:type="dxa"/>
          </w:tcPr>
          <w:p w14:paraId="6D427EE6" w14:textId="77777777" w:rsidR="00447676" w:rsidRPr="00EB254C" w:rsidRDefault="00447676" w:rsidP="0010272A">
            <w:pPr>
              <w:pStyle w:val="ColorfulList-Accent11"/>
              <w:spacing w:after="0" w:line="240" w:lineRule="auto"/>
              <w:ind w:left="0"/>
              <w:rPr>
                <w:rFonts w:ascii="Arial" w:eastAsia="Times New Roman" w:hAnsi="Arial" w:cs="Arial"/>
                <w:color w:val="000000" w:themeColor="text1"/>
                <w:sz w:val="20"/>
                <w:szCs w:val="28"/>
                <w:lang w:eastAsia="en-GB"/>
              </w:rPr>
            </w:pPr>
            <w:r w:rsidRPr="00EB254C">
              <w:rPr>
                <w:rFonts w:ascii="Arial" w:eastAsia="Times New Roman" w:hAnsi="Arial" w:cs="Arial"/>
                <w:color w:val="000000" w:themeColor="text1"/>
                <w:sz w:val="20"/>
                <w:szCs w:val="28"/>
                <w:lang w:eastAsia="en-GB"/>
              </w:rPr>
              <w:t xml:space="preserve">Version 3 (20//9/2018)  </w:t>
            </w:r>
          </w:p>
          <w:p w14:paraId="2B0B3764" w14:textId="77777777" w:rsidR="00447676" w:rsidRDefault="00447676" w:rsidP="0010272A">
            <w:pPr>
              <w:pStyle w:val="ColorfulList-Accent11"/>
              <w:spacing w:after="0" w:line="240" w:lineRule="auto"/>
              <w:ind w:left="0"/>
              <w:rPr>
                <w:rFonts w:ascii="Arial" w:eastAsia="Times New Roman" w:hAnsi="Arial" w:cs="Arial"/>
                <w:color w:val="3366FF"/>
                <w:sz w:val="20"/>
                <w:szCs w:val="28"/>
                <w:lang w:eastAsia="en-GB"/>
              </w:rPr>
            </w:pPr>
            <w:r w:rsidRPr="00EB254C">
              <w:rPr>
                <w:rFonts w:ascii="Arial" w:eastAsia="Times New Roman" w:hAnsi="Arial" w:cs="Arial"/>
                <w:color w:val="000000" w:themeColor="text1"/>
                <w:sz w:val="20"/>
                <w:szCs w:val="28"/>
                <w:lang w:eastAsia="en-GB"/>
              </w:rPr>
              <w:t xml:space="preserve">(based on Final </w:t>
            </w:r>
            <w:r w:rsidR="00456B63" w:rsidRPr="00EB254C">
              <w:rPr>
                <w:rFonts w:ascii="Arial" w:eastAsia="Times New Roman" w:hAnsi="Arial" w:cs="Arial"/>
                <w:color w:val="000000" w:themeColor="text1"/>
                <w:sz w:val="20"/>
                <w:szCs w:val="28"/>
                <w:lang w:eastAsia="en-GB"/>
              </w:rPr>
              <w:t xml:space="preserve">Version </w:t>
            </w:r>
            <w:r w:rsidRPr="00EB254C">
              <w:rPr>
                <w:rFonts w:ascii="Arial" w:eastAsia="Times New Roman" w:hAnsi="Arial" w:cs="Arial"/>
                <w:color w:val="000000" w:themeColor="text1"/>
                <w:sz w:val="20"/>
                <w:szCs w:val="28"/>
                <w:lang w:eastAsia="en-GB"/>
              </w:rPr>
              <w:t xml:space="preserve">2 of </w:t>
            </w:r>
            <w:r w:rsidR="0010272A" w:rsidRPr="00EB254C">
              <w:rPr>
                <w:rFonts w:ascii="Arial" w:eastAsia="Times New Roman" w:hAnsi="Arial" w:cs="Arial"/>
                <w:color w:val="000000" w:themeColor="text1"/>
                <w:sz w:val="20"/>
                <w:szCs w:val="28"/>
                <w:lang w:eastAsia="en-GB"/>
              </w:rPr>
              <w:t>5/9/2017)</w:t>
            </w:r>
            <w:r w:rsidR="00456B63">
              <w:rPr>
                <w:rFonts w:ascii="Arial" w:eastAsia="Times New Roman" w:hAnsi="Arial" w:cs="Arial"/>
                <w:color w:val="3366FF"/>
                <w:sz w:val="20"/>
                <w:szCs w:val="28"/>
                <w:lang w:eastAsia="en-GB"/>
              </w:rPr>
              <w:t xml:space="preserve"> </w:t>
            </w:r>
          </w:p>
          <w:p w14:paraId="6858B84A" w14:textId="77777777" w:rsidR="00456B63" w:rsidRPr="00447C6A" w:rsidRDefault="00456B63" w:rsidP="0010272A">
            <w:pPr>
              <w:pStyle w:val="ColorfulList-Accent11"/>
              <w:spacing w:after="0" w:line="240" w:lineRule="auto"/>
              <w:ind w:left="0"/>
              <w:rPr>
                <w:rFonts w:ascii="Arial" w:eastAsia="Times New Roman" w:hAnsi="Arial" w:cs="Arial"/>
                <w:color w:val="3366FF"/>
                <w:sz w:val="20"/>
                <w:szCs w:val="28"/>
                <w:lang w:eastAsia="en-GB"/>
              </w:rPr>
            </w:pPr>
          </w:p>
        </w:tc>
      </w:tr>
    </w:tbl>
    <w:p w14:paraId="38C132F0" w14:textId="77777777" w:rsidR="00456B63" w:rsidRDefault="00456B63" w:rsidP="00456B63">
      <w:pPr>
        <w:pStyle w:val="ColorfulList-Accent11"/>
        <w:shd w:val="clear" w:color="auto" w:fill="FFFFFF"/>
        <w:spacing w:after="120" w:line="240" w:lineRule="auto"/>
        <w:ind w:left="0"/>
        <w:rPr>
          <w:rFonts w:ascii="Arial" w:eastAsia="Times New Roman" w:hAnsi="Arial" w:cs="Arial"/>
          <w:color w:val="2A2A2A"/>
          <w:sz w:val="20"/>
          <w:szCs w:val="28"/>
          <w:lang w:eastAsia="en-GB"/>
        </w:rPr>
      </w:pPr>
    </w:p>
    <w:p w14:paraId="66CBE61F" w14:textId="77777777" w:rsidR="00456B63" w:rsidRDefault="00456B63" w:rsidP="00456B63">
      <w:pPr>
        <w:pStyle w:val="ColorfulList-Accent11"/>
        <w:shd w:val="clear" w:color="auto" w:fill="FFFFFF"/>
        <w:spacing w:after="120" w:line="240" w:lineRule="auto"/>
        <w:ind w:left="0"/>
        <w:rPr>
          <w:rFonts w:ascii="Arial" w:eastAsia="Times New Roman" w:hAnsi="Arial" w:cs="Arial"/>
          <w:b/>
          <w:color w:val="2A2A2A"/>
          <w:sz w:val="24"/>
          <w:szCs w:val="28"/>
          <w:lang w:eastAsia="en-GB"/>
        </w:rPr>
      </w:pPr>
      <w:r>
        <w:rPr>
          <w:rFonts w:ascii="Arial" w:eastAsia="Times New Roman" w:hAnsi="Arial" w:cs="Arial"/>
          <w:b/>
          <w:color w:val="2A2A2A"/>
          <w:sz w:val="24"/>
          <w:szCs w:val="28"/>
          <w:lang w:eastAsia="en-GB"/>
        </w:rPr>
        <w:t>1.B</w:t>
      </w:r>
      <w:r w:rsidRPr="00197F72">
        <w:rPr>
          <w:rFonts w:ascii="Arial" w:eastAsia="Times New Roman" w:hAnsi="Arial" w:cs="Arial"/>
          <w:b/>
          <w:color w:val="2A2A2A"/>
          <w:sz w:val="24"/>
          <w:szCs w:val="28"/>
          <w:lang w:eastAsia="en-GB"/>
        </w:rPr>
        <w:t>. D</w:t>
      </w:r>
      <w:r>
        <w:rPr>
          <w:rFonts w:ascii="Arial" w:eastAsia="Times New Roman" w:hAnsi="Arial" w:cs="Arial"/>
          <w:b/>
          <w:color w:val="2A2A2A"/>
          <w:sz w:val="24"/>
          <w:szCs w:val="28"/>
          <w:lang w:eastAsia="en-GB"/>
        </w:rPr>
        <w:t xml:space="preserve">efining the Event. </w:t>
      </w:r>
    </w:p>
    <w:p w14:paraId="3748114C" w14:textId="77777777" w:rsidR="00456B63" w:rsidRDefault="00456B63" w:rsidP="00456B63">
      <w:pPr>
        <w:pStyle w:val="ColorfulList-Accent11"/>
        <w:shd w:val="clear" w:color="auto" w:fill="FFFFFF"/>
        <w:spacing w:after="120" w:line="240" w:lineRule="auto"/>
        <w:ind w:left="0"/>
        <w:rPr>
          <w:rFonts w:ascii="Arial" w:eastAsia="Times New Roman" w:hAnsi="Arial" w:cs="Arial"/>
          <w:b/>
          <w:color w:val="2A2A2A"/>
          <w:sz w:val="24"/>
          <w:szCs w:val="28"/>
          <w:lang w:eastAsia="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6911"/>
      </w:tblGrid>
      <w:tr w:rsidR="00456B63" w:rsidRPr="00B86FC1" w14:paraId="0067BC5E" w14:textId="77777777">
        <w:tc>
          <w:tcPr>
            <w:tcW w:w="2835" w:type="dxa"/>
          </w:tcPr>
          <w:p w14:paraId="62CC68E0" w14:textId="77777777" w:rsidR="00456B63" w:rsidRPr="00832A29" w:rsidRDefault="00456B63" w:rsidP="000C7C5D">
            <w:pPr>
              <w:pStyle w:val="ColorfulList-Accent11"/>
              <w:spacing w:after="0" w:line="240" w:lineRule="auto"/>
              <w:ind w:left="0"/>
              <w:rPr>
                <w:rFonts w:ascii="Arial" w:eastAsia="Times New Roman" w:hAnsi="Arial" w:cs="Arial"/>
                <w:b/>
                <w:color w:val="2A2A2A"/>
                <w:sz w:val="20"/>
                <w:szCs w:val="28"/>
                <w:lang w:eastAsia="en-GB"/>
              </w:rPr>
            </w:pPr>
            <w:r w:rsidRPr="00832A29">
              <w:rPr>
                <w:rFonts w:ascii="Arial" w:eastAsia="Times New Roman" w:hAnsi="Arial" w:cs="Arial"/>
                <w:b/>
                <w:color w:val="2A2A2A"/>
                <w:sz w:val="20"/>
                <w:szCs w:val="28"/>
                <w:lang w:eastAsia="en-GB"/>
              </w:rPr>
              <w:t>Event organiser</w:t>
            </w:r>
          </w:p>
          <w:p w14:paraId="56E0322A" w14:textId="77777777" w:rsidR="00456B63" w:rsidRPr="00B86FC1" w:rsidRDefault="00456B63" w:rsidP="000C7C5D">
            <w:pPr>
              <w:pStyle w:val="ColorfulList-Accent11"/>
              <w:spacing w:after="0" w:line="240" w:lineRule="auto"/>
              <w:ind w:left="0"/>
              <w:rPr>
                <w:rFonts w:ascii="Arial" w:eastAsia="Times New Roman" w:hAnsi="Arial" w:cs="Arial"/>
                <w:color w:val="2A2A2A"/>
                <w:sz w:val="20"/>
                <w:szCs w:val="28"/>
                <w:lang w:eastAsia="en-GB"/>
              </w:rPr>
            </w:pPr>
          </w:p>
          <w:p w14:paraId="71F15876" w14:textId="77777777" w:rsidR="00456B63" w:rsidRPr="00832A29" w:rsidRDefault="00456B63" w:rsidP="000C7C5D">
            <w:pPr>
              <w:pStyle w:val="ColorfulList-Accent11"/>
              <w:spacing w:after="0" w:line="240" w:lineRule="auto"/>
              <w:ind w:left="0"/>
              <w:rPr>
                <w:rFonts w:ascii="Arial" w:eastAsia="Times New Roman" w:hAnsi="Arial" w:cs="Arial"/>
                <w:b/>
                <w:color w:val="2A2A2A"/>
                <w:sz w:val="20"/>
                <w:szCs w:val="28"/>
                <w:lang w:eastAsia="en-GB"/>
              </w:rPr>
            </w:pPr>
            <w:r w:rsidRPr="00832A29">
              <w:rPr>
                <w:rFonts w:ascii="Arial" w:eastAsia="Times New Roman" w:hAnsi="Arial" w:cs="Arial"/>
                <w:b/>
                <w:color w:val="2A2A2A"/>
                <w:sz w:val="20"/>
                <w:szCs w:val="28"/>
                <w:lang w:eastAsia="en-GB"/>
              </w:rPr>
              <w:t>Contact:</w:t>
            </w:r>
          </w:p>
        </w:tc>
        <w:tc>
          <w:tcPr>
            <w:tcW w:w="6911" w:type="dxa"/>
          </w:tcPr>
          <w:p w14:paraId="52DB9396" w14:textId="77777777" w:rsidR="00456B63" w:rsidRPr="00B86FC1" w:rsidRDefault="00456B63" w:rsidP="000C7C5D">
            <w:pPr>
              <w:widowControl w:val="0"/>
              <w:autoSpaceDE w:val="0"/>
              <w:autoSpaceDN w:val="0"/>
              <w:adjustRightInd w:val="0"/>
              <w:spacing w:after="0" w:line="240" w:lineRule="auto"/>
              <w:jc w:val="both"/>
              <w:rPr>
                <w:rFonts w:ascii="Arial" w:eastAsia="Times New Roman" w:hAnsi="Arial" w:cs="Arial"/>
                <w:color w:val="2A2A2A"/>
                <w:sz w:val="20"/>
                <w:szCs w:val="28"/>
                <w:lang w:eastAsia="en-GB"/>
              </w:rPr>
            </w:pPr>
            <w:r>
              <w:rPr>
                <w:rFonts w:ascii="Arial" w:eastAsia="Times New Roman" w:hAnsi="Arial" w:cs="Arial"/>
                <w:b/>
                <w:color w:val="2A2A2A"/>
                <w:sz w:val="20"/>
                <w:szCs w:val="28"/>
                <w:lang w:eastAsia="en-GB"/>
              </w:rPr>
              <w:t>Liverpool University Boat Club</w:t>
            </w:r>
            <w:r w:rsidRPr="00B86FC1">
              <w:rPr>
                <w:rFonts w:ascii="Arial" w:eastAsia="Times New Roman" w:hAnsi="Arial" w:cs="Arial"/>
                <w:color w:val="2A2A2A"/>
                <w:sz w:val="20"/>
                <w:szCs w:val="28"/>
                <w:lang w:eastAsia="en-GB"/>
              </w:rPr>
              <w:t xml:space="preserve"> </w:t>
            </w:r>
          </w:p>
          <w:p w14:paraId="4CB9D0E9" w14:textId="77777777" w:rsidR="00456B63" w:rsidRPr="00B86FC1" w:rsidRDefault="00456B63" w:rsidP="000C7C5D">
            <w:pPr>
              <w:widowControl w:val="0"/>
              <w:autoSpaceDE w:val="0"/>
              <w:autoSpaceDN w:val="0"/>
              <w:adjustRightInd w:val="0"/>
              <w:spacing w:after="0" w:line="240" w:lineRule="auto"/>
              <w:jc w:val="both"/>
              <w:rPr>
                <w:rFonts w:ascii="Arial" w:hAnsi="Arial" w:cs="Trebuchet MS"/>
                <w:sz w:val="20"/>
                <w:szCs w:val="28"/>
                <w:lang w:val="en-US"/>
              </w:rPr>
            </w:pPr>
            <w:r>
              <w:rPr>
                <w:rFonts w:ascii="Arial" w:hAnsi="Arial" w:cs="Trebuchet MS"/>
                <w:sz w:val="20"/>
                <w:szCs w:val="28"/>
                <w:lang w:val="en-US"/>
              </w:rPr>
              <w:t xml:space="preserve">   </w:t>
            </w:r>
            <w:r w:rsidRPr="00B86FC1">
              <w:rPr>
                <w:rFonts w:ascii="Arial" w:hAnsi="Arial" w:cs="Trebuchet MS"/>
                <w:sz w:val="20"/>
                <w:szCs w:val="28"/>
                <w:lang w:val="en-US"/>
              </w:rPr>
              <w:t xml:space="preserve">The Boat House, Cholmondeley Road, </w:t>
            </w:r>
            <w:r w:rsidRPr="00B86FC1">
              <w:rPr>
                <w:lang w:val="en-US"/>
              </w:rPr>
              <w:t>Clifton, Runcorn</w:t>
            </w:r>
            <w:r w:rsidRPr="00B86FC1">
              <w:rPr>
                <w:rFonts w:ascii="Arial" w:hAnsi="Arial"/>
                <w:lang w:val="en-US"/>
              </w:rPr>
              <w:t xml:space="preserve">, </w:t>
            </w:r>
            <w:r w:rsidRPr="00B86FC1">
              <w:rPr>
                <w:rFonts w:ascii="Arial" w:hAnsi="Arial"/>
                <w:sz w:val="20"/>
                <w:lang w:val="en-US"/>
              </w:rPr>
              <w:t>WA7 4XT</w:t>
            </w:r>
          </w:p>
          <w:p w14:paraId="0F90584F" w14:textId="77777777" w:rsidR="00456B63" w:rsidRPr="00832A29" w:rsidRDefault="00456B63" w:rsidP="000C7C5D">
            <w:pPr>
              <w:pStyle w:val="ColorfulList-Accent11"/>
              <w:spacing w:after="0" w:line="240" w:lineRule="auto"/>
              <w:ind w:left="0"/>
              <w:rPr>
                <w:rFonts w:ascii="Arial" w:eastAsia="Times New Roman" w:hAnsi="Arial" w:cs="Arial"/>
                <w:b/>
                <w:color w:val="2A2A2A"/>
                <w:sz w:val="20"/>
                <w:szCs w:val="28"/>
                <w:lang w:eastAsia="en-GB"/>
              </w:rPr>
            </w:pPr>
            <w:r>
              <w:rPr>
                <w:rFonts w:ascii="Arial" w:eastAsia="Times New Roman" w:hAnsi="Arial" w:cs="Arial"/>
                <w:b/>
                <w:color w:val="2A2A2A"/>
                <w:sz w:val="20"/>
                <w:szCs w:val="28"/>
                <w:lang w:eastAsia="en-GB"/>
              </w:rPr>
              <w:t xml:space="preserve">Georgia May, </w:t>
            </w:r>
            <w:r w:rsidRPr="00832A29">
              <w:rPr>
                <w:rFonts w:ascii="Arial" w:eastAsia="Times New Roman" w:hAnsi="Arial" w:cs="Arial"/>
                <w:b/>
                <w:color w:val="2A2A2A"/>
                <w:sz w:val="20"/>
                <w:szCs w:val="28"/>
                <w:lang w:eastAsia="en-GB"/>
              </w:rPr>
              <w:t xml:space="preserve">Chair of Organising Committee </w:t>
            </w:r>
          </w:p>
          <w:p w14:paraId="2F988420" w14:textId="77777777" w:rsidR="00456B63" w:rsidRDefault="00456B63" w:rsidP="000C7C5D">
            <w:pPr>
              <w:pStyle w:val="ColorfulList-Accent11"/>
              <w:spacing w:after="0" w:line="240" w:lineRule="auto"/>
              <w:ind w:left="0"/>
              <w:rPr>
                <w:rFonts w:ascii="Arial" w:eastAsia="Times New Roman" w:hAnsi="Arial" w:cs="Arial"/>
                <w:color w:val="2A2A2A"/>
                <w:sz w:val="20"/>
                <w:szCs w:val="28"/>
                <w:lang w:eastAsia="en-GB"/>
              </w:rPr>
            </w:pPr>
            <w:r>
              <w:rPr>
                <w:rFonts w:ascii="Arial" w:eastAsia="Times New Roman" w:hAnsi="Arial" w:cs="Arial"/>
                <w:color w:val="2A2A2A"/>
                <w:sz w:val="20"/>
                <w:szCs w:val="28"/>
                <w:lang w:eastAsia="en-GB"/>
              </w:rPr>
              <w:t xml:space="preserve">   </w:t>
            </w:r>
            <w:r w:rsidRPr="00B86FC1">
              <w:rPr>
                <w:rFonts w:ascii="Arial" w:eastAsia="Times New Roman" w:hAnsi="Arial" w:cs="Arial"/>
                <w:color w:val="2A2A2A"/>
                <w:sz w:val="20"/>
                <w:szCs w:val="28"/>
                <w:lang w:eastAsia="en-GB"/>
              </w:rPr>
              <w:t xml:space="preserve">email: </w:t>
            </w:r>
            <w:r>
              <w:rPr>
                <w:rFonts w:ascii="Arial" w:eastAsia="Times New Roman" w:hAnsi="Arial" w:cs="Arial"/>
                <w:color w:val="2A2A2A"/>
                <w:sz w:val="20"/>
                <w:szCs w:val="28"/>
                <w:lang w:eastAsia="en-GB"/>
              </w:rPr>
              <w:t xml:space="preserve">  livunibc@gmail.com</w:t>
            </w:r>
          </w:p>
          <w:p w14:paraId="091186A9" w14:textId="77777777" w:rsidR="00456B63" w:rsidRPr="00B86FC1" w:rsidRDefault="00456B63" w:rsidP="000C7C5D">
            <w:pPr>
              <w:pStyle w:val="ColorfulList-Accent11"/>
              <w:spacing w:after="0" w:line="240" w:lineRule="auto"/>
              <w:ind w:left="0"/>
              <w:rPr>
                <w:rFonts w:ascii="Arial" w:eastAsia="Times New Roman" w:hAnsi="Arial" w:cs="Arial"/>
                <w:color w:val="2A2A2A"/>
                <w:sz w:val="20"/>
                <w:szCs w:val="28"/>
                <w:lang w:eastAsia="en-GB"/>
              </w:rPr>
            </w:pPr>
            <w:r>
              <w:rPr>
                <w:rFonts w:ascii="Arial" w:eastAsia="Times New Roman" w:hAnsi="Arial" w:cs="Arial"/>
                <w:color w:val="2A2A2A"/>
                <w:sz w:val="20"/>
                <w:szCs w:val="28"/>
                <w:lang w:eastAsia="en-GB"/>
              </w:rPr>
              <w:t xml:space="preserve">   Mobile: 07891</w:t>
            </w:r>
            <w:r w:rsidR="000C7C5D">
              <w:rPr>
                <w:rFonts w:ascii="Arial" w:eastAsia="Times New Roman" w:hAnsi="Arial" w:cs="Arial"/>
                <w:color w:val="2A2A2A"/>
                <w:sz w:val="20"/>
                <w:szCs w:val="28"/>
                <w:lang w:eastAsia="en-GB"/>
              </w:rPr>
              <w:t xml:space="preserve">  </w:t>
            </w:r>
            <w:r>
              <w:rPr>
                <w:rFonts w:ascii="Arial" w:eastAsia="Times New Roman" w:hAnsi="Arial" w:cs="Arial"/>
                <w:color w:val="2A2A2A"/>
                <w:sz w:val="20"/>
                <w:szCs w:val="28"/>
                <w:lang w:eastAsia="en-GB"/>
              </w:rPr>
              <w:t>592798</w:t>
            </w:r>
          </w:p>
        </w:tc>
      </w:tr>
      <w:tr w:rsidR="00456B63" w:rsidRPr="00B86FC1" w14:paraId="3B20B9D3" w14:textId="77777777">
        <w:tc>
          <w:tcPr>
            <w:tcW w:w="2835" w:type="dxa"/>
          </w:tcPr>
          <w:p w14:paraId="26B213C1" w14:textId="77777777" w:rsidR="00456B63" w:rsidRPr="00B86FC1" w:rsidRDefault="00456B63" w:rsidP="000C7C5D">
            <w:pPr>
              <w:pStyle w:val="ColorfulList-Accent11"/>
              <w:spacing w:after="0" w:line="240" w:lineRule="auto"/>
              <w:ind w:left="0"/>
              <w:rPr>
                <w:rFonts w:ascii="Arial" w:eastAsia="Times New Roman" w:hAnsi="Arial" w:cs="Arial"/>
                <w:color w:val="2A2A2A"/>
                <w:sz w:val="20"/>
                <w:szCs w:val="28"/>
                <w:lang w:eastAsia="en-GB"/>
              </w:rPr>
            </w:pPr>
            <w:r w:rsidRPr="00B86FC1">
              <w:rPr>
                <w:rFonts w:ascii="Arial" w:eastAsia="Times New Roman" w:hAnsi="Arial" w:cs="Arial"/>
                <w:color w:val="2A2A2A"/>
                <w:sz w:val="20"/>
                <w:szCs w:val="28"/>
                <w:lang w:eastAsia="en-GB"/>
              </w:rPr>
              <w:t>Event venue</w:t>
            </w:r>
          </w:p>
        </w:tc>
        <w:tc>
          <w:tcPr>
            <w:tcW w:w="6911" w:type="dxa"/>
          </w:tcPr>
          <w:p w14:paraId="18AC9009" w14:textId="77777777" w:rsidR="00456B63" w:rsidRPr="00B86FC1" w:rsidRDefault="00456B63" w:rsidP="000C7C5D">
            <w:pPr>
              <w:widowControl w:val="0"/>
              <w:autoSpaceDE w:val="0"/>
              <w:autoSpaceDN w:val="0"/>
              <w:adjustRightInd w:val="0"/>
              <w:spacing w:after="0" w:line="240" w:lineRule="auto"/>
              <w:jc w:val="both"/>
              <w:rPr>
                <w:rFonts w:ascii="Arial" w:eastAsia="Times New Roman" w:hAnsi="Arial" w:cs="Arial"/>
                <w:color w:val="2A2A2A"/>
                <w:sz w:val="20"/>
                <w:szCs w:val="28"/>
                <w:lang w:eastAsia="en-GB"/>
              </w:rPr>
            </w:pPr>
            <w:r w:rsidRPr="00B86FC1">
              <w:rPr>
                <w:rFonts w:ascii="Arial" w:eastAsia="Times New Roman" w:hAnsi="Arial" w:cs="Arial"/>
                <w:color w:val="2A2A2A"/>
                <w:sz w:val="20"/>
                <w:szCs w:val="28"/>
                <w:lang w:eastAsia="en-GB"/>
              </w:rPr>
              <w:t xml:space="preserve">Runcorn Rowing Club, </w:t>
            </w:r>
          </w:p>
          <w:p w14:paraId="2F1E5E9F" w14:textId="77777777" w:rsidR="00456B63" w:rsidRPr="00B86FC1" w:rsidRDefault="00456B63" w:rsidP="000C7C5D">
            <w:pPr>
              <w:widowControl w:val="0"/>
              <w:autoSpaceDE w:val="0"/>
              <w:autoSpaceDN w:val="0"/>
              <w:adjustRightInd w:val="0"/>
              <w:spacing w:after="0" w:line="240" w:lineRule="auto"/>
              <w:jc w:val="both"/>
              <w:rPr>
                <w:rFonts w:ascii="Arial" w:hAnsi="Arial" w:cs="Trebuchet MS"/>
                <w:sz w:val="20"/>
                <w:szCs w:val="28"/>
                <w:lang w:val="en-US"/>
              </w:rPr>
            </w:pPr>
            <w:r>
              <w:rPr>
                <w:rFonts w:ascii="Arial" w:hAnsi="Arial" w:cs="Trebuchet MS"/>
                <w:sz w:val="20"/>
                <w:szCs w:val="28"/>
                <w:lang w:val="en-US"/>
              </w:rPr>
              <w:t xml:space="preserve">   </w:t>
            </w:r>
            <w:r w:rsidRPr="00B86FC1">
              <w:rPr>
                <w:rFonts w:ascii="Arial" w:hAnsi="Arial" w:cs="Trebuchet MS"/>
                <w:sz w:val="20"/>
                <w:szCs w:val="28"/>
                <w:lang w:val="en-US"/>
              </w:rPr>
              <w:t xml:space="preserve">The Boat House, Cholmondeley Road, </w:t>
            </w:r>
            <w:r w:rsidRPr="00B86FC1">
              <w:rPr>
                <w:lang w:val="en-US"/>
              </w:rPr>
              <w:t>Clifton, Runcorn</w:t>
            </w:r>
            <w:r w:rsidRPr="00B86FC1">
              <w:rPr>
                <w:rFonts w:ascii="Arial" w:hAnsi="Arial"/>
                <w:lang w:val="en-US"/>
              </w:rPr>
              <w:t xml:space="preserve">, </w:t>
            </w:r>
            <w:r w:rsidRPr="00B86FC1">
              <w:rPr>
                <w:rFonts w:ascii="Arial" w:hAnsi="Arial"/>
                <w:sz w:val="20"/>
                <w:lang w:val="en-US"/>
              </w:rPr>
              <w:t>WA7 4XT</w:t>
            </w:r>
          </w:p>
        </w:tc>
      </w:tr>
      <w:tr w:rsidR="00456B63" w:rsidRPr="00B86FC1" w14:paraId="125540BB" w14:textId="77777777">
        <w:tc>
          <w:tcPr>
            <w:tcW w:w="2835" w:type="dxa"/>
          </w:tcPr>
          <w:p w14:paraId="7185B91A" w14:textId="77777777" w:rsidR="00456B63" w:rsidRPr="00B86FC1" w:rsidRDefault="00456B63" w:rsidP="000C7C5D">
            <w:pPr>
              <w:pStyle w:val="ColorfulList-Accent11"/>
              <w:spacing w:after="0" w:line="240" w:lineRule="auto"/>
              <w:ind w:left="0"/>
              <w:rPr>
                <w:rFonts w:ascii="Arial" w:eastAsia="Times New Roman" w:hAnsi="Arial" w:cs="Arial"/>
                <w:color w:val="2A2A2A"/>
                <w:sz w:val="20"/>
                <w:szCs w:val="28"/>
                <w:lang w:eastAsia="en-GB"/>
              </w:rPr>
            </w:pPr>
            <w:r w:rsidRPr="00B86FC1">
              <w:rPr>
                <w:rFonts w:ascii="Arial" w:eastAsia="Times New Roman" w:hAnsi="Arial" w:cs="Arial"/>
                <w:color w:val="2A2A2A"/>
                <w:sz w:val="20"/>
                <w:szCs w:val="28"/>
                <w:lang w:eastAsia="en-GB"/>
              </w:rPr>
              <w:t>Event location</w:t>
            </w:r>
          </w:p>
        </w:tc>
        <w:tc>
          <w:tcPr>
            <w:tcW w:w="6911" w:type="dxa"/>
          </w:tcPr>
          <w:p w14:paraId="321B1867" w14:textId="77777777" w:rsidR="00456B63" w:rsidRPr="00B86FC1" w:rsidRDefault="00456B63" w:rsidP="000C7C5D">
            <w:pPr>
              <w:pStyle w:val="ColorfulList-Accent11"/>
              <w:numPr>
                <w:ilvl w:val="0"/>
                <w:numId w:val="3"/>
              </w:numPr>
              <w:spacing w:after="0" w:line="240" w:lineRule="auto"/>
              <w:rPr>
                <w:rFonts w:ascii="Arial" w:eastAsia="Times New Roman" w:hAnsi="Arial" w:cs="Arial"/>
                <w:color w:val="2A2A2A"/>
                <w:sz w:val="20"/>
                <w:szCs w:val="28"/>
                <w:lang w:eastAsia="en-GB"/>
              </w:rPr>
            </w:pPr>
            <w:r>
              <w:rPr>
                <w:rFonts w:ascii="Arial" w:eastAsia="Times New Roman" w:hAnsi="Arial" w:cs="Arial"/>
                <w:color w:val="2A2A2A"/>
                <w:sz w:val="20"/>
                <w:szCs w:val="28"/>
                <w:lang w:eastAsia="en-GB"/>
              </w:rPr>
              <w:t>Overall, b</w:t>
            </w:r>
            <w:r w:rsidRPr="00B86FC1">
              <w:rPr>
                <w:rFonts w:ascii="Arial" w:eastAsia="Times New Roman" w:hAnsi="Arial" w:cs="Arial"/>
                <w:color w:val="2A2A2A"/>
                <w:sz w:val="20"/>
                <w:szCs w:val="28"/>
                <w:lang w:eastAsia="en-GB"/>
              </w:rPr>
              <w:t xml:space="preserve">etween Dutton Locks and Runcorn RC </w:t>
            </w:r>
            <w:r>
              <w:rPr>
                <w:rFonts w:ascii="Arial" w:eastAsia="Times New Roman" w:hAnsi="Arial" w:cs="Arial"/>
                <w:color w:val="2A2A2A"/>
                <w:sz w:val="20"/>
                <w:szCs w:val="28"/>
                <w:lang w:eastAsia="en-GB"/>
              </w:rPr>
              <w:t>(</w:t>
            </w:r>
            <w:r w:rsidRPr="00B86FC1">
              <w:rPr>
                <w:rFonts w:ascii="Arial" w:eastAsia="Times New Roman" w:hAnsi="Arial" w:cs="Arial"/>
                <w:color w:val="2A2A2A"/>
                <w:sz w:val="20"/>
                <w:szCs w:val="28"/>
                <w:lang w:eastAsia="en-GB"/>
              </w:rPr>
              <w:t>at Rock Savage swing bridge</w:t>
            </w:r>
            <w:r>
              <w:rPr>
                <w:rFonts w:ascii="Arial" w:eastAsia="Times New Roman" w:hAnsi="Arial" w:cs="Arial"/>
                <w:color w:val="2A2A2A"/>
                <w:sz w:val="20"/>
                <w:szCs w:val="28"/>
                <w:lang w:eastAsia="en-GB"/>
              </w:rPr>
              <w:t xml:space="preserve"> narrows)</w:t>
            </w:r>
            <w:r w:rsidRPr="00B86FC1">
              <w:rPr>
                <w:rFonts w:ascii="Arial" w:eastAsia="Times New Roman" w:hAnsi="Arial" w:cs="Arial"/>
                <w:color w:val="2A2A2A"/>
                <w:sz w:val="20"/>
                <w:szCs w:val="28"/>
                <w:lang w:eastAsia="en-GB"/>
              </w:rPr>
              <w:t xml:space="preserve"> on the River Weaver </w:t>
            </w:r>
            <w:r>
              <w:rPr>
                <w:rFonts w:ascii="Arial" w:eastAsia="Times New Roman" w:hAnsi="Arial" w:cs="Arial"/>
                <w:color w:val="2A2A2A"/>
                <w:sz w:val="20"/>
                <w:szCs w:val="28"/>
                <w:lang w:eastAsia="en-GB"/>
              </w:rPr>
              <w:t xml:space="preserve">and Weston Canal </w:t>
            </w:r>
            <w:r w:rsidRPr="00B86FC1">
              <w:rPr>
                <w:rFonts w:ascii="Arial" w:eastAsia="Times New Roman" w:hAnsi="Arial" w:cs="Arial"/>
                <w:color w:val="2A2A2A"/>
                <w:sz w:val="20"/>
                <w:szCs w:val="28"/>
                <w:lang w:eastAsia="en-GB"/>
              </w:rPr>
              <w:t xml:space="preserve">in Cheshire. </w:t>
            </w:r>
          </w:p>
          <w:p w14:paraId="5483E7EE" w14:textId="77777777" w:rsidR="00456B63" w:rsidRPr="00B86FC1" w:rsidRDefault="00456B63" w:rsidP="000C7C5D">
            <w:pPr>
              <w:pStyle w:val="ColorfulList-Accent11"/>
              <w:numPr>
                <w:ilvl w:val="0"/>
                <w:numId w:val="3"/>
              </w:numPr>
              <w:spacing w:after="0" w:line="240" w:lineRule="auto"/>
              <w:rPr>
                <w:rFonts w:ascii="Arial" w:eastAsia="Times New Roman" w:hAnsi="Arial" w:cs="Arial"/>
                <w:color w:val="2A2A2A"/>
                <w:sz w:val="20"/>
                <w:szCs w:val="28"/>
                <w:lang w:eastAsia="en-GB"/>
              </w:rPr>
            </w:pPr>
            <w:r w:rsidRPr="00B86FC1">
              <w:rPr>
                <w:rFonts w:ascii="Arial" w:eastAsia="Times New Roman" w:hAnsi="Arial" w:cs="Arial"/>
                <w:color w:val="2A2A2A"/>
                <w:sz w:val="20"/>
                <w:szCs w:val="28"/>
                <w:lang w:eastAsia="en-GB"/>
              </w:rPr>
              <w:t xml:space="preserve">This is a canalised river, improved to take coastal ships up to 1,000 tonnes, and is approximately 30-40 metres wide and 3.5 metres deep, with no bridges or narrow points on the course. </w:t>
            </w:r>
          </w:p>
          <w:p w14:paraId="63657E5C" w14:textId="77777777" w:rsidR="0010272A" w:rsidRDefault="00456B63" w:rsidP="000C7C5D">
            <w:pPr>
              <w:pStyle w:val="ColorfulList-Accent11"/>
              <w:numPr>
                <w:ilvl w:val="0"/>
                <w:numId w:val="3"/>
              </w:numPr>
              <w:spacing w:after="0" w:line="240" w:lineRule="auto"/>
              <w:rPr>
                <w:rFonts w:ascii="Arial" w:eastAsia="Times New Roman" w:hAnsi="Arial" w:cs="Arial"/>
                <w:color w:val="2A2A2A"/>
                <w:sz w:val="20"/>
                <w:szCs w:val="28"/>
                <w:lang w:eastAsia="en-GB"/>
              </w:rPr>
            </w:pPr>
            <w:r w:rsidRPr="00B86FC1">
              <w:rPr>
                <w:rFonts w:ascii="Arial" w:eastAsia="Times New Roman" w:hAnsi="Arial" w:cs="Arial"/>
                <w:color w:val="2A2A2A"/>
                <w:sz w:val="20"/>
                <w:szCs w:val="28"/>
                <w:lang w:eastAsia="en-GB"/>
              </w:rPr>
              <w:t xml:space="preserve">The race will be timed over </w:t>
            </w:r>
            <w:r>
              <w:rPr>
                <w:rFonts w:ascii="Arial" w:eastAsia="Times New Roman" w:hAnsi="Arial" w:cs="Arial"/>
                <w:color w:val="2A2A2A"/>
                <w:sz w:val="20"/>
                <w:szCs w:val="28"/>
                <w:lang w:eastAsia="en-GB"/>
              </w:rPr>
              <w:t xml:space="preserve">750 </w:t>
            </w:r>
            <w:r w:rsidRPr="00B86FC1">
              <w:rPr>
                <w:rFonts w:ascii="Arial" w:eastAsia="Times New Roman" w:hAnsi="Arial" w:cs="Arial"/>
                <w:color w:val="2A2A2A"/>
                <w:sz w:val="20"/>
                <w:szCs w:val="28"/>
                <w:lang w:eastAsia="en-GB"/>
              </w:rPr>
              <w:t xml:space="preserve">metres between </w:t>
            </w:r>
          </w:p>
          <w:p w14:paraId="47AD74A6" w14:textId="77777777" w:rsidR="00E46B30" w:rsidRDefault="0010272A" w:rsidP="00E46B30">
            <w:pPr>
              <w:pStyle w:val="ColorfulList-Accent11"/>
              <w:numPr>
                <w:ilvl w:val="1"/>
                <w:numId w:val="3"/>
              </w:numPr>
              <w:spacing w:after="0" w:line="240" w:lineRule="auto"/>
              <w:rPr>
                <w:rFonts w:ascii="Arial" w:eastAsia="Times New Roman" w:hAnsi="Arial" w:cs="Arial"/>
                <w:color w:val="2A2A2A"/>
                <w:sz w:val="20"/>
                <w:szCs w:val="28"/>
                <w:lang w:eastAsia="en-GB"/>
              </w:rPr>
            </w:pPr>
            <w:r w:rsidRPr="00E46B30">
              <w:rPr>
                <w:rFonts w:ascii="Arial" w:eastAsia="Times New Roman" w:hAnsi="Arial" w:cs="Arial"/>
                <w:color w:val="2A2A2A"/>
                <w:sz w:val="20"/>
                <w:szCs w:val="28"/>
                <w:lang w:eastAsia="en-GB"/>
              </w:rPr>
              <w:t xml:space="preserve">A Start </w:t>
            </w:r>
            <w:r w:rsidR="00E46B30" w:rsidRPr="00E46B30">
              <w:rPr>
                <w:rFonts w:ascii="Arial" w:eastAsia="Times New Roman" w:hAnsi="Arial" w:cs="Arial"/>
                <w:color w:val="2A2A2A"/>
                <w:sz w:val="20"/>
                <w:szCs w:val="28"/>
                <w:lang w:eastAsia="en-GB"/>
              </w:rPr>
              <w:t>line</w:t>
            </w:r>
            <w:r w:rsidRPr="00E46B30">
              <w:rPr>
                <w:rFonts w:ascii="Arial" w:eastAsia="Times New Roman" w:hAnsi="Arial" w:cs="Arial"/>
                <w:color w:val="2A2A2A"/>
                <w:sz w:val="20"/>
                <w:szCs w:val="28"/>
                <w:lang w:eastAsia="en-GB"/>
              </w:rPr>
              <w:t xml:space="preserve"> 100 metres north west of the Frodsham Cut (aka </w:t>
            </w:r>
            <w:r w:rsidR="00E46B30" w:rsidRPr="00E46B30">
              <w:rPr>
                <w:rFonts w:ascii="Arial" w:eastAsia="Times New Roman" w:hAnsi="Arial" w:cs="Arial"/>
                <w:color w:val="2A2A2A"/>
                <w:sz w:val="20"/>
                <w:szCs w:val="28"/>
                <w:lang w:eastAsia="en-GB"/>
              </w:rPr>
              <w:t>"</w:t>
            </w:r>
            <w:r w:rsidRPr="00E46B30">
              <w:rPr>
                <w:rFonts w:ascii="Arial" w:eastAsia="Times New Roman" w:hAnsi="Arial" w:cs="Arial"/>
                <w:color w:val="2A2A2A"/>
                <w:sz w:val="20"/>
                <w:szCs w:val="28"/>
                <w:lang w:eastAsia="en-GB"/>
              </w:rPr>
              <w:t>2nd Split"</w:t>
            </w:r>
            <w:r w:rsidR="00E46B30" w:rsidRPr="00E46B30">
              <w:rPr>
                <w:rFonts w:ascii="Arial" w:eastAsia="Times New Roman" w:hAnsi="Arial" w:cs="Arial"/>
                <w:color w:val="2A2A2A"/>
                <w:sz w:val="20"/>
                <w:szCs w:val="28"/>
                <w:lang w:eastAsia="en-GB"/>
              </w:rPr>
              <w:t xml:space="preserve">, and </w:t>
            </w:r>
            <w:r w:rsidRPr="00E46B30">
              <w:rPr>
                <w:rFonts w:ascii="Arial" w:eastAsia="Times New Roman" w:hAnsi="Arial" w:cs="Arial"/>
                <w:color w:val="2A2A2A"/>
                <w:sz w:val="20"/>
                <w:szCs w:val="28"/>
                <w:lang w:eastAsia="en-GB"/>
              </w:rPr>
              <w:t>5,250</w:t>
            </w:r>
            <w:r w:rsidR="00456B63" w:rsidRPr="00E46B30">
              <w:rPr>
                <w:rFonts w:ascii="Arial" w:eastAsia="Times New Roman" w:hAnsi="Arial" w:cs="Arial"/>
                <w:color w:val="2A2A2A"/>
                <w:sz w:val="20"/>
                <w:szCs w:val="28"/>
                <w:lang w:eastAsia="en-GB"/>
              </w:rPr>
              <w:t xml:space="preserve"> metres downstream from Pickerings) and </w:t>
            </w:r>
          </w:p>
          <w:p w14:paraId="6460ED5A" w14:textId="77777777" w:rsidR="00456B63" w:rsidRPr="00E46B30" w:rsidRDefault="00456B63" w:rsidP="00E46B30">
            <w:pPr>
              <w:pStyle w:val="ColorfulList-Accent11"/>
              <w:numPr>
                <w:ilvl w:val="1"/>
                <w:numId w:val="3"/>
              </w:numPr>
              <w:spacing w:after="0" w:line="240" w:lineRule="auto"/>
              <w:rPr>
                <w:rFonts w:ascii="Arial" w:eastAsia="Times New Roman" w:hAnsi="Arial" w:cs="Arial"/>
                <w:color w:val="2A2A2A"/>
                <w:sz w:val="20"/>
                <w:szCs w:val="28"/>
                <w:lang w:eastAsia="en-GB"/>
              </w:rPr>
            </w:pPr>
            <w:r w:rsidRPr="00E46B30">
              <w:rPr>
                <w:rFonts w:ascii="Arial" w:eastAsia="Times New Roman" w:hAnsi="Arial" w:cs="Arial"/>
                <w:color w:val="2A2A2A"/>
                <w:sz w:val="20"/>
                <w:szCs w:val="28"/>
                <w:lang w:eastAsia="en-GB"/>
              </w:rPr>
              <w:t xml:space="preserve">a Finish line 200 metres upstream of Sutton Bridge. The same finish as Runcorn Rowing Club use for Eights Head. </w:t>
            </w:r>
          </w:p>
          <w:p w14:paraId="757E88DB" w14:textId="77777777" w:rsidR="00456B63" w:rsidRPr="00D939DD" w:rsidRDefault="00456B63" w:rsidP="00E46B30">
            <w:pPr>
              <w:pStyle w:val="ColorfulList-Accent11"/>
              <w:numPr>
                <w:ilvl w:val="0"/>
                <w:numId w:val="3"/>
              </w:numPr>
              <w:spacing w:after="0" w:line="240" w:lineRule="auto"/>
              <w:rPr>
                <w:rFonts w:ascii="Arial" w:eastAsia="Times New Roman" w:hAnsi="Arial" w:cs="Arial"/>
                <w:color w:val="2A2A2A"/>
                <w:sz w:val="20"/>
                <w:szCs w:val="28"/>
                <w:lang w:eastAsia="en-GB"/>
              </w:rPr>
            </w:pPr>
            <w:r w:rsidRPr="00B86FC1">
              <w:rPr>
                <w:rFonts w:ascii="Arial" w:eastAsia="Times New Roman" w:hAnsi="Arial" w:cs="Arial"/>
                <w:color w:val="2A2A2A"/>
                <w:sz w:val="20"/>
                <w:szCs w:val="28"/>
                <w:lang w:eastAsia="en-GB"/>
              </w:rPr>
              <w:t>See the annotated O/S map of the Head course a</w:t>
            </w:r>
            <w:r>
              <w:rPr>
                <w:rFonts w:ascii="Arial" w:eastAsia="Times New Roman" w:hAnsi="Arial" w:cs="Arial"/>
                <w:color w:val="2A2A2A"/>
                <w:sz w:val="20"/>
                <w:szCs w:val="28"/>
                <w:lang w:eastAsia="en-GB"/>
              </w:rPr>
              <w:t xml:space="preserve">ttached </w:t>
            </w:r>
          </w:p>
        </w:tc>
      </w:tr>
      <w:tr w:rsidR="00456B63" w:rsidRPr="00B86FC1" w14:paraId="1AEA7E0D" w14:textId="77777777">
        <w:tc>
          <w:tcPr>
            <w:tcW w:w="2835" w:type="dxa"/>
          </w:tcPr>
          <w:p w14:paraId="6BA1137B" w14:textId="77777777" w:rsidR="00456B63" w:rsidRPr="00EB254C" w:rsidRDefault="00456B63" w:rsidP="000C7C5D">
            <w:pPr>
              <w:pStyle w:val="ColorfulList-Accent11"/>
              <w:spacing w:after="0" w:line="240" w:lineRule="auto"/>
              <w:ind w:left="0"/>
              <w:rPr>
                <w:rFonts w:ascii="Arial" w:eastAsia="Times New Roman" w:hAnsi="Arial" w:cs="Arial"/>
                <w:color w:val="000000" w:themeColor="text1"/>
                <w:sz w:val="20"/>
                <w:szCs w:val="28"/>
                <w:lang w:eastAsia="en-GB"/>
              </w:rPr>
            </w:pPr>
            <w:r w:rsidRPr="00EB254C">
              <w:rPr>
                <w:rFonts w:ascii="Arial" w:eastAsia="Times New Roman" w:hAnsi="Arial" w:cs="Arial"/>
                <w:color w:val="000000" w:themeColor="text1"/>
                <w:sz w:val="20"/>
                <w:szCs w:val="28"/>
                <w:lang w:eastAsia="en-GB"/>
              </w:rPr>
              <w:t>Navigation Authority</w:t>
            </w:r>
          </w:p>
          <w:p w14:paraId="1D7555D0" w14:textId="77777777" w:rsidR="00456B63" w:rsidRPr="00EB254C" w:rsidRDefault="00456B63" w:rsidP="000C7C5D">
            <w:pPr>
              <w:pStyle w:val="ColorfulList-Accent11"/>
              <w:spacing w:after="0" w:line="240" w:lineRule="auto"/>
              <w:ind w:left="0"/>
              <w:rPr>
                <w:rFonts w:ascii="Arial" w:eastAsia="Times New Roman" w:hAnsi="Arial" w:cs="Arial"/>
                <w:color w:val="000000" w:themeColor="text1"/>
                <w:sz w:val="20"/>
                <w:szCs w:val="28"/>
                <w:lang w:eastAsia="en-GB"/>
              </w:rPr>
            </w:pPr>
          </w:p>
          <w:p w14:paraId="3969D76B" w14:textId="77777777" w:rsidR="00456B63" w:rsidRPr="00EB254C" w:rsidRDefault="00456B63" w:rsidP="000C7C5D">
            <w:pPr>
              <w:pStyle w:val="ColorfulList-Accent11"/>
              <w:spacing w:after="0" w:line="240" w:lineRule="auto"/>
              <w:ind w:left="0"/>
              <w:rPr>
                <w:rFonts w:ascii="Arial" w:eastAsia="Times New Roman" w:hAnsi="Arial" w:cs="Arial"/>
                <w:color w:val="000000" w:themeColor="text1"/>
                <w:sz w:val="20"/>
                <w:szCs w:val="28"/>
                <w:lang w:eastAsia="en-GB"/>
              </w:rPr>
            </w:pPr>
          </w:p>
          <w:p w14:paraId="2C79E8F5" w14:textId="77777777" w:rsidR="00456B63" w:rsidRPr="00EB254C" w:rsidRDefault="00456B63" w:rsidP="000C7C5D">
            <w:pPr>
              <w:pStyle w:val="ColorfulList-Accent11"/>
              <w:spacing w:after="0" w:line="240" w:lineRule="auto"/>
              <w:ind w:left="0"/>
              <w:rPr>
                <w:rFonts w:ascii="Arial" w:eastAsia="Times New Roman" w:hAnsi="Arial" w:cs="Arial"/>
                <w:color w:val="000000" w:themeColor="text1"/>
                <w:sz w:val="20"/>
                <w:szCs w:val="28"/>
                <w:lang w:eastAsia="en-GB"/>
              </w:rPr>
            </w:pPr>
          </w:p>
        </w:tc>
        <w:tc>
          <w:tcPr>
            <w:tcW w:w="6911" w:type="dxa"/>
          </w:tcPr>
          <w:p w14:paraId="5BEAC49C" w14:textId="77777777" w:rsidR="00456B63" w:rsidRPr="00EB254C" w:rsidRDefault="00456B63" w:rsidP="000C7C5D">
            <w:pPr>
              <w:pStyle w:val="ColorfulList-Accent11"/>
              <w:spacing w:after="0" w:line="240" w:lineRule="auto"/>
              <w:ind w:left="0"/>
              <w:rPr>
                <w:rFonts w:ascii="Arial" w:hAnsi="Arial"/>
                <w:color w:val="000000" w:themeColor="text1"/>
                <w:sz w:val="20"/>
              </w:rPr>
            </w:pPr>
            <w:r w:rsidRPr="00EB254C">
              <w:rPr>
                <w:rFonts w:ascii="Arial" w:hAnsi="Arial"/>
                <w:color w:val="000000" w:themeColor="text1"/>
                <w:sz w:val="20"/>
              </w:rPr>
              <w:t xml:space="preserve">Canal &amp; River Trust (CRT), </w:t>
            </w:r>
          </w:p>
          <w:p w14:paraId="58858B0F" w14:textId="77777777" w:rsidR="00456B63" w:rsidRPr="00EB254C" w:rsidRDefault="00456B63" w:rsidP="000C7C5D">
            <w:pPr>
              <w:pStyle w:val="ColorfulList-Accent11"/>
              <w:spacing w:after="0" w:line="240" w:lineRule="auto"/>
              <w:ind w:left="0"/>
              <w:rPr>
                <w:rFonts w:ascii="Arial" w:hAnsi="Arial"/>
                <w:color w:val="000000" w:themeColor="text1"/>
                <w:sz w:val="20"/>
                <w:lang w:val="en-US"/>
              </w:rPr>
            </w:pPr>
            <w:r w:rsidRPr="00EB254C">
              <w:rPr>
                <w:rFonts w:ascii="Arial" w:hAnsi="Arial"/>
                <w:color w:val="000000" w:themeColor="text1"/>
                <w:sz w:val="20"/>
                <w:lang w:val="en-US"/>
              </w:rPr>
              <w:t xml:space="preserve">North </w:t>
            </w:r>
            <w:r w:rsidR="00D732C7" w:rsidRPr="00EB254C">
              <w:rPr>
                <w:rFonts w:ascii="Arial" w:hAnsi="Arial"/>
                <w:color w:val="000000" w:themeColor="text1"/>
                <w:sz w:val="20"/>
                <w:lang w:val="en-US"/>
              </w:rPr>
              <w:t>West</w:t>
            </w:r>
            <w:r w:rsidRPr="00EB254C">
              <w:rPr>
                <w:rFonts w:ascii="Arial" w:hAnsi="Arial"/>
                <w:color w:val="000000" w:themeColor="text1"/>
                <w:sz w:val="20"/>
                <w:lang w:val="en-US"/>
              </w:rPr>
              <w:t xml:space="preserve">, </w:t>
            </w:r>
          </w:p>
          <w:p w14:paraId="163497FE" w14:textId="77777777" w:rsidR="00CF64A4" w:rsidRPr="00EB254C" w:rsidRDefault="00D732C7" w:rsidP="000C7C5D">
            <w:pPr>
              <w:widowControl w:val="0"/>
              <w:autoSpaceDE w:val="0"/>
              <w:autoSpaceDN w:val="0"/>
              <w:adjustRightInd w:val="0"/>
              <w:spacing w:after="0" w:line="240" w:lineRule="auto"/>
              <w:rPr>
                <w:rFonts w:ascii="Arial" w:hAnsi="Arial"/>
                <w:color w:val="000000" w:themeColor="text1"/>
                <w:sz w:val="20"/>
                <w:lang w:val="en-US"/>
              </w:rPr>
            </w:pPr>
            <w:r w:rsidRPr="00EB254C">
              <w:rPr>
                <w:rFonts w:ascii="Arial" w:hAnsi="Arial"/>
                <w:color w:val="000000" w:themeColor="text1"/>
                <w:sz w:val="20"/>
                <w:lang w:val="en-US"/>
              </w:rPr>
              <w:t xml:space="preserve">Trencherfield Mill, </w:t>
            </w:r>
          </w:p>
          <w:p w14:paraId="7AB7A112" w14:textId="77777777" w:rsidR="00CF64A4" w:rsidRPr="00EB254C" w:rsidRDefault="00D732C7" w:rsidP="000C7C5D">
            <w:pPr>
              <w:widowControl w:val="0"/>
              <w:autoSpaceDE w:val="0"/>
              <w:autoSpaceDN w:val="0"/>
              <w:adjustRightInd w:val="0"/>
              <w:spacing w:after="0" w:line="240" w:lineRule="auto"/>
              <w:rPr>
                <w:rFonts w:ascii="Arial" w:hAnsi="Arial"/>
                <w:color w:val="000000" w:themeColor="text1"/>
                <w:sz w:val="20"/>
                <w:lang w:val="en-US"/>
              </w:rPr>
            </w:pPr>
            <w:r w:rsidRPr="00EB254C">
              <w:rPr>
                <w:rFonts w:ascii="Arial" w:hAnsi="Arial"/>
                <w:color w:val="000000" w:themeColor="text1"/>
                <w:sz w:val="20"/>
                <w:lang w:val="en-US"/>
              </w:rPr>
              <w:t xml:space="preserve">Heritage Way, </w:t>
            </w:r>
          </w:p>
          <w:p w14:paraId="71AB1969" w14:textId="77777777" w:rsidR="00456B63" w:rsidRPr="00EB254C" w:rsidRDefault="00D732C7" w:rsidP="000C7C5D">
            <w:pPr>
              <w:widowControl w:val="0"/>
              <w:numPr>
                <w:ins w:id="0" w:author="Andy Greenwell" w:date="2018-09-20T16:26:00Z"/>
              </w:numPr>
              <w:autoSpaceDE w:val="0"/>
              <w:autoSpaceDN w:val="0"/>
              <w:adjustRightInd w:val="0"/>
              <w:spacing w:after="0" w:line="240" w:lineRule="auto"/>
              <w:rPr>
                <w:rFonts w:ascii="Arial" w:hAnsi="Arial" w:cs="Arial"/>
                <w:bCs/>
                <w:color w:val="000000" w:themeColor="text1"/>
                <w:sz w:val="20"/>
                <w:szCs w:val="32"/>
                <w:lang w:val="en-US"/>
              </w:rPr>
            </w:pPr>
            <w:r w:rsidRPr="00EB254C">
              <w:rPr>
                <w:rFonts w:ascii="Arial" w:hAnsi="Arial"/>
                <w:color w:val="000000" w:themeColor="text1"/>
                <w:sz w:val="20"/>
                <w:lang w:val="en-US"/>
              </w:rPr>
              <w:t>Wigan WN3 4BN</w:t>
            </w:r>
          </w:p>
          <w:p w14:paraId="4BFAC44F" w14:textId="77777777" w:rsidR="00456B63" w:rsidRPr="00EB254C" w:rsidRDefault="00456B63" w:rsidP="000C7C5D">
            <w:pPr>
              <w:widowControl w:val="0"/>
              <w:autoSpaceDE w:val="0"/>
              <w:autoSpaceDN w:val="0"/>
              <w:adjustRightInd w:val="0"/>
              <w:spacing w:after="0" w:line="240" w:lineRule="auto"/>
              <w:rPr>
                <w:rFonts w:ascii="Arial" w:hAnsi="Arial" w:cs="Arial"/>
                <w:color w:val="000000" w:themeColor="text1"/>
                <w:sz w:val="20"/>
                <w:szCs w:val="32"/>
                <w:lang w:val="en-US"/>
              </w:rPr>
            </w:pPr>
            <w:r w:rsidRPr="00EB254C">
              <w:rPr>
                <w:rFonts w:ascii="Arial" w:hAnsi="Arial" w:cs="Arial"/>
                <w:bCs/>
                <w:color w:val="000000" w:themeColor="text1"/>
                <w:sz w:val="20"/>
                <w:szCs w:val="32"/>
                <w:lang w:val="en-US"/>
              </w:rPr>
              <w:t>Waterway Manager:</w:t>
            </w:r>
            <w:r w:rsidRPr="00EB254C">
              <w:rPr>
                <w:rFonts w:ascii="Arial" w:hAnsi="Arial" w:cs="Arial"/>
                <w:color w:val="000000" w:themeColor="text1"/>
                <w:sz w:val="20"/>
                <w:szCs w:val="32"/>
                <w:lang w:val="en-US"/>
              </w:rPr>
              <w:t xml:space="preserve"> </w:t>
            </w:r>
            <w:r w:rsidR="00D732C7" w:rsidRPr="00EB254C">
              <w:rPr>
                <w:rFonts w:ascii="Arial" w:hAnsi="Arial" w:cs="Arial"/>
                <w:color w:val="000000" w:themeColor="text1"/>
                <w:sz w:val="20"/>
                <w:szCs w:val="32"/>
                <w:lang w:val="en-US"/>
              </w:rPr>
              <w:t>Not known</w:t>
            </w:r>
          </w:p>
          <w:p w14:paraId="6E49EB94" w14:textId="77777777" w:rsidR="00D732C7" w:rsidRPr="00EB254C" w:rsidRDefault="00456B63" w:rsidP="000C7C5D">
            <w:pPr>
              <w:widowControl w:val="0"/>
              <w:autoSpaceDE w:val="0"/>
              <w:autoSpaceDN w:val="0"/>
              <w:adjustRightInd w:val="0"/>
              <w:spacing w:after="0" w:line="240" w:lineRule="auto"/>
              <w:rPr>
                <w:rFonts w:ascii="Arial" w:hAnsi="Arial" w:cs="Arial"/>
                <w:bCs/>
                <w:color w:val="000000" w:themeColor="text1"/>
                <w:sz w:val="20"/>
                <w:szCs w:val="32"/>
                <w:lang w:val="en-US"/>
              </w:rPr>
            </w:pPr>
            <w:r w:rsidRPr="00EB254C">
              <w:rPr>
                <w:rFonts w:ascii="Arial" w:hAnsi="Arial" w:cs="Arial"/>
                <w:bCs/>
                <w:color w:val="000000" w:themeColor="text1"/>
                <w:sz w:val="20"/>
                <w:szCs w:val="32"/>
                <w:lang w:val="en-US"/>
              </w:rPr>
              <w:t>Phone:  0303 040 4040</w:t>
            </w:r>
            <w:r w:rsidR="00CF64A4" w:rsidRPr="00EB254C">
              <w:rPr>
                <w:rFonts w:ascii="Arial" w:hAnsi="Arial" w:cs="Arial"/>
                <w:bCs/>
                <w:color w:val="000000" w:themeColor="text1"/>
                <w:sz w:val="20"/>
                <w:szCs w:val="32"/>
                <w:lang w:val="en-US"/>
              </w:rPr>
              <w:t xml:space="preserve"> (central number)</w:t>
            </w:r>
            <w:r w:rsidRPr="00EB254C">
              <w:rPr>
                <w:rFonts w:ascii="Arial" w:hAnsi="Arial" w:cs="Arial"/>
                <w:bCs/>
                <w:color w:val="000000" w:themeColor="text1"/>
                <w:sz w:val="20"/>
                <w:szCs w:val="32"/>
                <w:lang w:val="en-US"/>
              </w:rPr>
              <w:t>.</w:t>
            </w:r>
          </w:p>
          <w:p w14:paraId="24DF87A6" w14:textId="77777777" w:rsidR="00D732C7" w:rsidRPr="00EB254C" w:rsidRDefault="00D732C7" w:rsidP="00D732C7">
            <w:pPr>
              <w:spacing w:after="0"/>
              <w:rPr>
                <w:color w:val="000000" w:themeColor="text1"/>
              </w:rPr>
            </w:pPr>
          </w:p>
          <w:p w14:paraId="2E63C0F3" w14:textId="77777777" w:rsidR="00E46B30" w:rsidRPr="00EB254C" w:rsidRDefault="00E46B30" w:rsidP="000C7C5D">
            <w:pPr>
              <w:widowControl w:val="0"/>
              <w:autoSpaceDE w:val="0"/>
              <w:autoSpaceDN w:val="0"/>
              <w:adjustRightInd w:val="0"/>
              <w:spacing w:after="0" w:line="240" w:lineRule="auto"/>
              <w:rPr>
                <w:rFonts w:ascii="Arial" w:hAnsi="Arial" w:cs="Arial"/>
                <w:bCs/>
                <w:color w:val="000000" w:themeColor="text1"/>
                <w:sz w:val="20"/>
                <w:szCs w:val="32"/>
                <w:lang w:val="en-US"/>
              </w:rPr>
            </w:pPr>
          </w:p>
          <w:p w14:paraId="43EDF55B" w14:textId="77777777" w:rsidR="00456B63" w:rsidRPr="00EB254C" w:rsidRDefault="00456B63" w:rsidP="000C7C5D">
            <w:pPr>
              <w:widowControl w:val="0"/>
              <w:autoSpaceDE w:val="0"/>
              <w:autoSpaceDN w:val="0"/>
              <w:adjustRightInd w:val="0"/>
              <w:spacing w:after="0" w:line="240" w:lineRule="auto"/>
              <w:rPr>
                <w:rFonts w:eastAsia="Times New Roman"/>
                <w:color w:val="000000" w:themeColor="text1"/>
                <w:szCs w:val="28"/>
                <w:lang w:eastAsia="en-GB"/>
              </w:rPr>
            </w:pPr>
          </w:p>
        </w:tc>
      </w:tr>
    </w:tbl>
    <w:p w14:paraId="30F271F8" w14:textId="77777777" w:rsidR="00456B63" w:rsidRDefault="00456B63" w:rsidP="00456B63">
      <w:pPr>
        <w:pStyle w:val="ColorfulList-Accent11"/>
        <w:shd w:val="clear" w:color="auto" w:fill="FFFFFF"/>
        <w:spacing w:after="120" w:line="240" w:lineRule="auto"/>
        <w:ind w:left="0"/>
        <w:rPr>
          <w:rFonts w:ascii="Arial" w:eastAsia="Times New Roman" w:hAnsi="Arial" w:cs="Arial"/>
          <w:b/>
          <w:color w:val="2A2A2A"/>
          <w:sz w:val="24"/>
          <w:szCs w:val="28"/>
          <w:lang w:eastAsia="en-GB"/>
        </w:rPr>
      </w:pPr>
      <w:r>
        <w:rPr>
          <w:rFonts w:ascii="Arial" w:eastAsia="Times New Roman" w:hAnsi="Arial" w:cs="Arial"/>
          <w:b/>
          <w:color w:val="2A2A2A"/>
          <w:sz w:val="24"/>
          <w:szCs w:val="28"/>
          <w:lang w:eastAsia="en-GB"/>
        </w:rPr>
        <w:br w:type="page"/>
      </w:r>
      <w:r>
        <w:rPr>
          <w:rFonts w:ascii="Arial" w:eastAsia="Times New Roman" w:hAnsi="Arial" w:cs="Arial"/>
          <w:b/>
          <w:color w:val="2A2A2A"/>
          <w:sz w:val="24"/>
          <w:szCs w:val="28"/>
          <w:lang w:eastAsia="en-GB"/>
        </w:rPr>
        <w:lastRenderedPageBreak/>
        <w:t>1.C</w:t>
      </w:r>
      <w:r w:rsidRPr="00197F72">
        <w:rPr>
          <w:rFonts w:ascii="Arial" w:eastAsia="Times New Roman" w:hAnsi="Arial" w:cs="Arial"/>
          <w:b/>
          <w:color w:val="2A2A2A"/>
          <w:sz w:val="24"/>
          <w:szCs w:val="28"/>
          <w:lang w:eastAsia="en-GB"/>
        </w:rPr>
        <w:t xml:space="preserve">. </w:t>
      </w:r>
      <w:r>
        <w:rPr>
          <w:rFonts w:ascii="Arial" w:eastAsia="Times New Roman" w:hAnsi="Arial" w:cs="Arial"/>
          <w:b/>
          <w:color w:val="2A2A2A"/>
          <w:sz w:val="24"/>
          <w:szCs w:val="28"/>
          <w:lang w:eastAsia="en-GB"/>
        </w:rPr>
        <w:t xml:space="preserve">Scope of the Event. </w:t>
      </w:r>
    </w:p>
    <w:p w14:paraId="600B083D" w14:textId="77777777" w:rsidR="00456B63" w:rsidRDefault="00456B63" w:rsidP="00456B63">
      <w:pPr>
        <w:pStyle w:val="ColorfulList-Accent11"/>
        <w:shd w:val="clear" w:color="auto" w:fill="FFFFFF"/>
        <w:spacing w:after="120" w:line="240" w:lineRule="auto"/>
        <w:ind w:left="0"/>
        <w:rPr>
          <w:rFonts w:ascii="Arial" w:eastAsia="Times New Roman" w:hAnsi="Arial" w:cs="Arial"/>
          <w:color w:val="2A2A2A"/>
          <w:sz w:val="20"/>
          <w:szCs w:val="28"/>
          <w:lang w:eastAsia="en-GB"/>
        </w:rPr>
      </w:pPr>
      <w:r>
        <w:rPr>
          <w:rFonts w:ascii="Arial" w:eastAsia="Times New Roman" w:hAnsi="Arial" w:cs="Arial"/>
          <w:color w:val="2A2A2A"/>
          <w:sz w:val="20"/>
          <w:szCs w:val="28"/>
          <w:lang w:eastAsia="en-GB"/>
        </w:rPr>
        <w:t>This</w:t>
      </w:r>
      <w:r w:rsidRPr="00B531E8">
        <w:rPr>
          <w:rFonts w:ascii="Arial" w:eastAsia="Times New Roman" w:hAnsi="Arial" w:cs="Arial"/>
          <w:color w:val="2A2A2A"/>
          <w:sz w:val="20"/>
          <w:szCs w:val="28"/>
          <w:lang w:eastAsia="en-GB"/>
        </w:rPr>
        <w:t xml:space="preserve"> section </w:t>
      </w:r>
      <w:r>
        <w:rPr>
          <w:rFonts w:ascii="Arial" w:eastAsia="Times New Roman" w:hAnsi="Arial" w:cs="Arial"/>
          <w:color w:val="2A2A2A"/>
          <w:sz w:val="20"/>
          <w:szCs w:val="28"/>
          <w:lang w:eastAsia="en-GB"/>
        </w:rPr>
        <w:t xml:space="preserve">aims </w:t>
      </w:r>
      <w:r w:rsidRPr="00B531E8">
        <w:rPr>
          <w:rFonts w:ascii="Arial" w:eastAsia="Times New Roman" w:hAnsi="Arial" w:cs="Arial"/>
          <w:color w:val="2A2A2A"/>
          <w:sz w:val="20"/>
          <w:szCs w:val="28"/>
          <w:lang w:eastAsia="en-GB"/>
        </w:rPr>
        <w:t>to explain what is going to happen, for the benefit of non-rowing people</w:t>
      </w:r>
      <w:r>
        <w:rPr>
          <w:rFonts w:ascii="Arial" w:eastAsia="Times New Roman" w:hAnsi="Arial" w:cs="Arial"/>
          <w:color w:val="2A2A2A"/>
          <w:sz w:val="20"/>
          <w:szCs w:val="28"/>
          <w:lang w:eastAsia="en-GB"/>
        </w:rPr>
        <w:t xml:space="preserve"> who need to read this Event Safety Plan. </w:t>
      </w:r>
      <w:r w:rsidRPr="00B531E8">
        <w:rPr>
          <w:rFonts w:ascii="Arial" w:eastAsia="Times New Roman" w:hAnsi="Arial" w:cs="Arial"/>
          <w:color w:val="2A2A2A"/>
          <w:sz w:val="20"/>
          <w:szCs w:val="28"/>
          <w:lang w:eastAsia="en-GB"/>
        </w:rPr>
        <w:t xml:space="preserve">  </w:t>
      </w:r>
    </w:p>
    <w:p w14:paraId="22480180" w14:textId="77777777" w:rsidR="00456B63" w:rsidRDefault="00456B63" w:rsidP="00456B63">
      <w:pPr>
        <w:pStyle w:val="ColorfulList-Accent11"/>
        <w:shd w:val="clear" w:color="auto" w:fill="FFFFFF"/>
        <w:spacing w:after="120" w:line="240" w:lineRule="auto"/>
        <w:ind w:left="0"/>
        <w:rPr>
          <w:rFonts w:ascii="Arial" w:eastAsia="Times New Roman" w:hAnsi="Arial" w:cs="Arial"/>
          <w:b/>
          <w:color w:val="2A2A2A"/>
          <w:sz w:val="24"/>
          <w:szCs w:val="28"/>
          <w:lang w:eastAsia="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6911"/>
      </w:tblGrid>
      <w:tr w:rsidR="00456B63" w:rsidRPr="00B86FC1" w14:paraId="4DCC4EB5" w14:textId="77777777">
        <w:tc>
          <w:tcPr>
            <w:tcW w:w="2835" w:type="dxa"/>
          </w:tcPr>
          <w:p w14:paraId="3F6E5036" w14:textId="77777777" w:rsidR="00456B63" w:rsidRPr="00B86FC1" w:rsidRDefault="00456B63" w:rsidP="000C7C5D">
            <w:pPr>
              <w:pStyle w:val="ColorfulList-Accent11"/>
              <w:spacing w:after="0" w:line="240" w:lineRule="auto"/>
              <w:ind w:left="0"/>
              <w:rPr>
                <w:rFonts w:ascii="Arial" w:eastAsia="Times New Roman" w:hAnsi="Arial" w:cs="Arial"/>
                <w:color w:val="2A2A2A"/>
                <w:sz w:val="20"/>
                <w:szCs w:val="28"/>
                <w:lang w:eastAsia="en-GB"/>
              </w:rPr>
            </w:pPr>
            <w:r w:rsidRPr="00B86FC1">
              <w:rPr>
                <w:rFonts w:ascii="Arial" w:eastAsia="Times New Roman" w:hAnsi="Arial" w:cs="Arial"/>
                <w:color w:val="2A2A2A"/>
                <w:sz w:val="20"/>
                <w:szCs w:val="28"/>
                <w:lang w:eastAsia="en-GB"/>
              </w:rPr>
              <w:t xml:space="preserve">Restriction: </w:t>
            </w:r>
          </w:p>
          <w:p w14:paraId="0607F0C0" w14:textId="77777777" w:rsidR="00456B63" w:rsidRDefault="00456B63" w:rsidP="000C7C5D">
            <w:pPr>
              <w:pStyle w:val="ColorfulList-Accent11"/>
              <w:spacing w:after="0" w:line="240" w:lineRule="auto"/>
              <w:ind w:left="0"/>
              <w:rPr>
                <w:rFonts w:ascii="Arial" w:eastAsia="Times New Roman" w:hAnsi="Arial" w:cs="Arial"/>
                <w:color w:val="2A2A2A"/>
                <w:sz w:val="20"/>
                <w:szCs w:val="28"/>
                <w:lang w:eastAsia="en-GB"/>
              </w:rPr>
            </w:pPr>
          </w:p>
          <w:p w14:paraId="79ABB403" w14:textId="77777777" w:rsidR="00456B63" w:rsidRPr="00B86FC1" w:rsidRDefault="00456B63" w:rsidP="000C7C5D">
            <w:pPr>
              <w:pStyle w:val="ColorfulList-Accent11"/>
              <w:spacing w:after="0" w:line="240" w:lineRule="auto"/>
              <w:ind w:left="0"/>
              <w:rPr>
                <w:rFonts w:ascii="Arial" w:eastAsia="Times New Roman" w:hAnsi="Arial" w:cs="Arial"/>
                <w:color w:val="2A2A2A"/>
                <w:sz w:val="20"/>
                <w:szCs w:val="28"/>
                <w:lang w:eastAsia="en-GB"/>
              </w:rPr>
            </w:pPr>
          </w:p>
          <w:p w14:paraId="4B25D51E" w14:textId="77777777" w:rsidR="00456B63" w:rsidRDefault="00456B63" w:rsidP="000C7C5D">
            <w:pPr>
              <w:pStyle w:val="ColorfulList-Accent11"/>
              <w:spacing w:after="0" w:line="240" w:lineRule="auto"/>
              <w:ind w:left="0"/>
              <w:rPr>
                <w:rFonts w:ascii="Arial" w:eastAsia="Times New Roman" w:hAnsi="Arial" w:cs="Arial"/>
                <w:color w:val="2A2A2A"/>
                <w:sz w:val="20"/>
                <w:szCs w:val="28"/>
                <w:lang w:eastAsia="en-GB"/>
              </w:rPr>
            </w:pPr>
          </w:p>
          <w:p w14:paraId="056DCDD2" w14:textId="77777777" w:rsidR="00456B63" w:rsidRPr="00B86FC1" w:rsidRDefault="00456B63" w:rsidP="000C7C5D">
            <w:pPr>
              <w:pStyle w:val="ColorfulList-Accent11"/>
              <w:spacing w:after="0" w:line="240" w:lineRule="auto"/>
              <w:ind w:left="0"/>
              <w:rPr>
                <w:rFonts w:ascii="Arial" w:eastAsia="Times New Roman" w:hAnsi="Arial" w:cs="Arial"/>
                <w:color w:val="2A2A2A"/>
                <w:sz w:val="20"/>
                <w:szCs w:val="28"/>
                <w:lang w:eastAsia="en-GB"/>
              </w:rPr>
            </w:pPr>
          </w:p>
          <w:p w14:paraId="607DB6AC" w14:textId="77777777" w:rsidR="00456B63" w:rsidRDefault="00456B63" w:rsidP="000C7C5D">
            <w:pPr>
              <w:pStyle w:val="ColorfulList-Accent11"/>
              <w:spacing w:after="0" w:line="240" w:lineRule="auto"/>
              <w:ind w:left="0"/>
              <w:rPr>
                <w:rFonts w:ascii="Arial" w:eastAsia="Times New Roman" w:hAnsi="Arial" w:cs="Arial"/>
                <w:color w:val="2A2A2A"/>
                <w:sz w:val="20"/>
                <w:szCs w:val="28"/>
                <w:lang w:eastAsia="en-GB"/>
              </w:rPr>
            </w:pPr>
          </w:p>
          <w:p w14:paraId="51D5C5F7" w14:textId="77777777" w:rsidR="00456B63" w:rsidRPr="00B86FC1" w:rsidRDefault="00456B63" w:rsidP="000C7C5D">
            <w:pPr>
              <w:pStyle w:val="ColorfulList-Accent11"/>
              <w:spacing w:after="0" w:line="240" w:lineRule="auto"/>
              <w:ind w:left="0"/>
              <w:rPr>
                <w:rFonts w:ascii="Arial" w:eastAsia="Times New Roman" w:hAnsi="Arial" w:cs="Arial"/>
                <w:color w:val="2A2A2A"/>
                <w:sz w:val="20"/>
                <w:szCs w:val="28"/>
                <w:lang w:eastAsia="en-GB"/>
              </w:rPr>
            </w:pPr>
            <w:r w:rsidRPr="00B86FC1">
              <w:rPr>
                <w:rFonts w:ascii="Arial" w:eastAsia="Times New Roman" w:hAnsi="Arial" w:cs="Arial"/>
                <w:color w:val="2A2A2A"/>
                <w:sz w:val="20"/>
                <w:szCs w:val="28"/>
                <w:lang w:eastAsia="en-GB"/>
              </w:rPr>
              <w:t>Expected competitors &amp; participants</w:t>
            </w:r>
          </w:p>
          <w:p w14:paraId="11187AA3" w14:textId="77777777" w:rsidR="00456B63" w:rsidRPr="00B86FC1" w:rsidRDefault="00456B63" w:rsidP="000C7C5D">
            <w:pPr>
              <w:pStyle w:val="ColorfulList-Accent11"/>
              <w:spacing w:after="0" w:line="240" w:lineRule="auto"/>
              <w:ind w:left="0"/>
              <w:rPr>
                <w:rFonts w:ascii="Arial" w:eastAsia="Times New Roman" w:hAnsi="Arial" w:cs="Arial"/>
                <w:color w:val="2A2A2A"/>
                <w:sz w:val="20"/>
                <w:szCs w:val="28"/>
                <w:lang w:eastAsia="en-GB"/>
              </w:rPr>
            </w:pPr>
          </w:p>
          <w:p w14:paraId="732573E3" w14:textId="77777777" w:rsidR="00456B63" w:rsidRPr="00B86FC1" w:rsidRDefault="00456B63" w:rsidP="000C7C5D">
            <w:pPr>
              <w:pStyle w:val="ColorfulList-Accent11"/>
              <w:spacing w:after="0" w:line="240" w:lineRule="auto"/>
              <w:ind w:left="0"/>
              <w:rPr>
                <w:rFonts w:ascii="Arial" w:eastAsia="Times New Roman" w:hAnsi="Arial" w:cs="Arial"/>
                <w:color w:val="2A2A2A"/>
                <w:sz w:val="20"/>
                <w:szCs w:val="28"/>
                <w:lang w:eastAsia="en-GB"/>
              </w:rPr>
            </w:pPr>
          </w:p>
          <w:p w14:paraId="7EDBBFE6" w14:textId="77777777" w:rsidR="00456B63" w:rsidRPr="00B86FC1" w:rsidRDefault="00456B63" w:rsidP="000C7C5D">
            <w:pPr>
              <w:pStyle w:val="ColorfulList-Accent11"/>
              <w:spacing w:after="0" w:line="240" w:lineRule="auto"/>
              <w:ind w:left="0"/>
              <w:rPr>
                <w:rFonts w:ascii="Arial" w:eastAsia="Times New Roman" w:hAnsi="Arial" w:cs="Arial"/>
                <w:color w:val="2A2A2A"/>
                <w:sz w:val="20"/>
                <w:szCs w:val="28"/>
                <w:lang w:eastAsia="en-GB"/>
              </w:rPr>
            </w:pPr>
          </w:p>
        </w:tc>
        <w:tc>
          <w:tcPr>
            <w:tcW w:w="6911" w:type="dxa"/>
          </w:tcPr>
          <w:p w14:paraId="4F5DE53F" w14:textId="77777777" w:rsidR="00456B63" w:rsidRDefault="00456B63" w:rsidP="001E472D">
            <w:pPr>
              <w:widowControl w:val="0"/>
              <w:numPr>
                <w:ilvl w:val="0"/>
                <w:numId w:val="54"/>
              </w:numPr>
              <w:autoSpaceDE w:val="0"/>
              <w:autoSpaceDN w:val="0"/>
              <w:adjustRightInd w:val="0"/>
              <w:spacing w:after="0" w:line="240" w:lineRule="auto"/>
              <w:rPr>
                <w:rFonts w:ascii="Arial" w:eastAsia="Times New Roman" w:hAnsi="Arial" w:cs="Arial"/>
                <w:i/>
                <w:color w:val="2A2A2A"/>
                <w:sz w:val="20"/>
                <w:szCs w:val="28"/>
                <w:lang w:eastAsia="en-GB"/>
              </w:rPr>
            </w:pPr>
            <w:r w:rsidRPr="00B86FC1">
              <w:rPr>
                <w:rFonts w:ascii="Arial" w:eastAsia="Times New Roman" w:hAnsi="Arial" w:cs="Arial"/>
                <w:i/>
                <w:color w:val="2A2A2A"/>
                <w:sz w:val="20"/>
                <w:szCs w:val="28"/>
                <w:lang w:eastAsia="en-GB"/>
              </w:rPr>
              <w:t xml:space="preserve">This </w:t>
            </w:r>
            <w:r>
              <w:rPr>
                <w:rFonts w:ascii="Arial" w:eastAsia="Times New Roman" w:hAnsi="Arial" w:cs="Arial"/>
                <w:i/>
                <w:color w:val="2A2A2A"/>
                <w:sz w:val="20"/>
                <w:szCs w:val="28"/>
                <w:lang w:eastAsia="en-GB"/>
              </w:rPr>
              <w:t xml:space="preserve">is a small, University led, Novice race day to give new rowers an experience at racing </w:t>
            </w:r>
            <w:r w:rsidR="008A48B0">
              <w:rPr>
                <w:rFonts w:ascii="Arial" w:eastAsia="Times New Roman" w:hAnsi="Arial" w:cs="Arial"/>
                <w:i/>
                <w:color w:val="2A2A2A"/>
                <w:sz w:val="20"/>
                <w:szCs w:val="28"/>
                <w:lang w:eastAsia="en-GB"/>
              </w:rPr>
              <w:t>competitively</w:t>
            </w:r>
            <w:r>
              <w:rPr>
                <w:rFonts w:ascii="Arial" w:eastAsia="Times New Roman" w:hAnsi="Arial" w:cs="Arial"/>
                <w:i/>
                <w:color w:val="2A2A2A"/>
                <w:sz w:val="20"/>
                <w:szCs w:val="28"/>
                <w:lang w:eastAsia="en-GB"/>
              </w:rPr>
              <w:t xml:space="preserve"> against crews they will race all year. </w:t>
            </w:r>
          </w:p>
          <w:p w14:paraId="6030841E" w14:textId="407CC3B6" w:rsidR="00456B63" w:rsidRDefault="00456B63" w:rsidP="001E472D">
            <w:pPr>
              <w:widowControl w:val="0"/>
              <w:numPr>
                <w:ilvl w:val="0"/>
                <w:numId w:val="54"/>
              </w:numPr>
              <w:autoSpaceDE w:val="0"/>
              <w:autoSpaceDN w:val="0"/>
              <w:adjustRightInd w:val="0"/>
              <w:spacing w:after="0" w:line="240" w:lineRule="auto"/>
              <w:rPr>
                <w:rFonts w:ascii="Arial" w:eastAsia="Times New Roman" w:hAnsi="Arial" w:cs="Arial"/>
                <w:i/>
                <w:color w:val="2A2A2A"/>
                <w:sz w:val="20"/>
                <w:szCs w:val="28"/>
                <w:lang w:eastAsia="en-GB"/>
              </w:rPr>
            </w:pPr>
            <w:r w:rsidRPr="00B86FC1">
              <w:rPr>
                <w:rFonts w:ascii="Arial" w:eastAsia="Times New Roman" w:hAnsi="Arial" w:cs="Arial"/>
                <w:i/>
                <w:color w:val="2A2A2A"/>
                <w:sz w:val="20"/>
                <w:szCs w:val="28"/>
                <w:lang w:eastAsia="en-GB"/>
              </w:rPr>
              <w:t xml:space="preserve">Entries are restricted </w:t>
            </w:r>
            <w:r>
              <w:rPr>
                <w:rFonts w:ascii="Arial" w:eastAsia="Times New Roman" w:hAnsi="Arial" w:cs="Arial"/>
                <w:i/>
                <w:color w:val="2A2A2A"/>
                <w:sz w:val="20"/>
                <w:szCs w:val="28"/>
                <w:lang w:eastAsia="en-GB"/>
              </w:rPr>
              <w:t>to eights (8 seats), and must have experienced coxes.</w:t>
            </w:r>
          </w:p>
          <w:p w14:paraId="404951C2" w14:textId="77777777" w:rsidR="00456B63" w:rsidRPr="00B86FC1" w:rsidRDefault="00456B63" w:rsidP="001E472D">
            <w:pPr>
              <w:widowControl w:val="0"/>
              <w:numPr>
                <w:ilvl w:val="0"/>
                <w:numId w:val="54"/>
              </w:numPr>
              <w:autoSpaceDE w:val="0"/>
              <w:autoSpaceDN w:val="0"/>
              <w:adjustRightInd w:val="0"/>
              <w:spacing w:after="0" w:line="240" w:lineRule="auto"/>
              <w:rPr>
                <w:rFonts w:ascii="Arial" w:eastAsia="Times New Roman" w:hAnsi="Arial" w:cs="Arial"/>
                <w:i/>
                <w:color w:val="2A2A2A"/>
                <w:sz w:val="20"/>
                <w:szCs w:val="28"/>
                <w:lang w:eastAsia="en-GB"/>
              </w:rPr>
            </w:pPr>
            <w:r>
              <w:rPr>
                <w:rFonts w:ascii="Arial" w:eastAsia="Times New Roman" w:hAnsi="Arial" w:cs="Arial"/>
                <w:i/>
                <w:color w:val="2A2A2A"/>
                <w:sz w:val="20"/>
                <w:szCs w:val="28"/>
                <w:lang w:eastAsia="en-GB"/>
              </w:rPr>
              <w:t xml:space="preserve">2 timed races, one in morning and one in afternoon, split into gender. </w:t>
            </w:r>
          </w:p>
          <w:p w14:paraId="57D257AB" w14:textId="77777777" w:rsidR="00456B63" w:rsidRPr="00B86FC1" w:rsidRDefault="00456B63" w:rsidP="000C7C5D">
            <w:pPr>
              <w:widowControl w:val="0"/>
              <w:autoSpaceDE w:val="0"/>
              <w:autoSpaceDN w:val="0"/>
              <w:adjustRightInd w:val="0"/>
              <w:spacing w:after="0" w:line="240" w:lineRule="auto"/>
              <w:rPr>
                <w:rFonts w:ascii="Arial" w:eastAsia="Times New Roman" w:hAnsi="Arial" w:cs="Arial"/>
                <w:color w:val="2A2A2A"/>
                <w:sz w:val="20"/>
                <w:szCs w:val="28"/>
                <w:lang w:eastAsia="en-GB"/>
              </w:rPr>
            </w:pPr>
          </w:p>
          <w:p w14:paraId="3B7A0CF2" w14:textId="77777777" w:rsidR="00456B63" w:rsidRPr="00E623D0" w:rsidRDefault="00456B63" w:rsidP="000C7C5D">
            <w:pPr>
              <w:widowControl w:val="0"/>
              <w:autoSpaceDE w:val="0"/>
              <w:autoSpaceDN w:val="0"/>
              <w:adjustRightInd w:val="0"/>
              <w:spacing w:after="0" w:line="240" w:lineRule="auto"/>
              <w:rPr>
                <w:rFonts w:ascii="Arial" w:eastAsia="Times New Roman" w:hAnsi="Arial" w:cs="Arial"/>
                <w:color w:val="2A2A2A"/>
                <w:sz w:val="20"/>
                <w:szCs w:val="28"/>
                <w:lang w:eastAsia="en-GB"/>
              </w:rPr>
            </w:pPr>
            <w:r w:rsidRPr="00B86FC1">
              <w:rPr>
                <w:rFonts w:ascii="Arial" w:eastAsia="Times New Roman" w:hAnsi="Arial" w:cs="Arial"/>
                <w:color w:val="2A2A2A"/>
                <w:sz w:val="20"/>
                <w:szCs w:val="28"/>
                <w:lang w:eastAsia="en-GB"/>
              </w:rPr>
              <w:t xml:space="preserve">Registered competing members of </w:t>
            </w:r>
            <w:r>
              <w:rPr>
                <w:rFonts w:ascii="Arial" w:eastAsia="Times New Roman" w:hAnsi="Arial" w:cs="Arial"/>
                <w:color w:val="2A2A2A"/>
                <w:sz w:val="20"/>
                <w:szCs w:val="28"/>
                <w:lang w:eastAsia="en-GB"/>
              </w:rPr>
              <w:t>a University’s Athletic Union (thus covered by their institution’s insurance)</w:t>
            </w:r>
          </w:p>
          <w:p w14:paraId="544F60E0" w14:textId="77777777" w:rsidR="00456B63" w:rsidRPr="00AD77E3" w:rsidRDefault="00456B63" w:rsidP="000C7C5D">
            <w:pPr>
              <w:widowControl w:val="0"/>
              <w:numPr>
                <w:ilvl w:val="0"/>
                <w:numId w:val="4"/>
              </w:numPr>
              <w:autoSpaceDE w:val="0"/>
              <w:autoSpaceDN w:val="0"/>
              <w:adjustRightInd w:val="0"/>
              <w:spacing w:after="0" w:line="240" w:lineRule="auto"/>
              <w:ind w:left="360"/>
              <w:rPr>
                <w:rFonts w:ascii="Arial" w:eastAsia="Times New Roman" w:hAnsi="Arial" w:cs="Arial"/>
                <w:sz w:val="20"/>
                <w:szCs w:val="28"/>
                <w:lang w:eastAsia="en-GB"/>
              </w:rPr>
            </w:pPr>
            <w:r>
              <w:rPr>
                <w:rFonts w:ascii="Arial" w:eastAsia="Times New Roman" w:hAnsi="Arial" w:cs="Arial"/>
                <w:color w:val="2A2A2A"/>
                <w:sz w:val="20"/>
                <w:szCs w:val="28"/>
                <w:lang w:eastAsia="en-GB"/>
              </w:rPr>
              <w:t xml:space="preserve">Roughly six institutions will enter, with around three entries each. Informally the race ran last year with five institutions each having entered two crews. </w:t>
            </w:r>
          </w:p>
          <w:p w14:paraId="04445DBA" w14:textId="77777777" w:rsidR="00456B63" w:rsidRPr="00B86FC1" w:rsidRDefault="00456B63" w:rsidP="000C7C5D">
            <w:pPr>
              <w:widowControl w:val="0"/>
              <w:autoSpaceDE w:val="0"/>
              <w:autoSpaceDN w:val="0"/>
              <w:adjustRightInd w:val="0"/>
              <w:spacing w:after="0" w:line="240" w:lineRule="auto"/>
              <w:rPr>
                <w:rFonts w:ascii="Arial" w:eastAsia="Times New Roman" w:hAnsi="Arial" w:cs="Arial"/>
                <w:color w:val="2A2A2A"/>
                <w:sz w:val="20"/>
                <w:szCs w:val="28"/>
                <w:lang w:eastAsia="en-GB"/>
              </w:rPr>
            </w:pPr>
          </w:p>
        </w:tc>
      </w:tr>
      <w:tr w:rsidR="00456B63" w:rsidRPr="00B86FC1" w14:paraId="44724531" w14:textId="77777777">
        <w:tc>
          <w:tcPr>
            <w:tcW w:w="2835" w:type="dxa"/>
          </w:tcPr>
          <w:p w14:paraId="31F4610D" w14:textId="77777777" w:rsidR="00456B63" w:rsidRPr="00C611B4" w:rsidRDefault="00456B63" w:rsidP="000C7C5D">
            <w:pPr>
              <w:pStyle w:val="ColorfulList-Accent11"/>
              <w:spacing w:after="0" w:line="240" w:lineRule="auto"/>
              <w:ind w:left="0"/>
              <w:rPr>
                <w:rFonts w:ascii="Helvetica" w:eastAsia="Times New Roman" w:hAnsi="Helvetica" w:cs="Arial"/>
                <w:color w:val="2A2A2A"/>
                <w:sz w:val="20"/>
                <w:szCs w:val="28"/>
                <w:lang w:eastAsia="en-GB"/>
              </w:rPr>
            </w:pPr>
            <w:r w:rsidRPr="00C611B4">
              <w:rPr>
                <w:rFonts w:ascii="Helvetica" w:hAnsi="Helvetica"/>
              </w:rPr>
              <w:br w:type="page"/>
            </w:r>
            <w:r w:rsidRPr="00C611B4">
              <w:rPr>
                <w:rFonts w:ascii="Helvetica" w:hAnsi="Helvetica"/>
              </w:rPr>
              <w:br w:type="page"/>
            </w:r>
            <w:r w:rsidRPr="00C611B4">
              <w:rPr>
                <w:rFonts w:ascii="Helvetica" w:eastAsia="Times New Roman" w:hAnsi="Helvetica" w:cs="Arial"/>
                <w:color w:val="2A2A2A"/>
                <w:sz w:val="20"/>
                <w:szCs w:val="28"/>
                <w:lang w:eastAsia="en-GB"/>
              </w:rPr>
              <w:t>Expected or required competitor experience level</w:t>
            </w:r>
          </w:p>
          <w:p w14:paraId="073C0DC3" w14:textId="77777777" w:rsidR="00456B63" w:rsidRPr="00C611B4" w:rsidRDefault="00456B63" w:rsidP="000C7C5D">
            <w:pPr>
              <w:pStyle w:val="ColorfulList-Accent11"/>
              <w:spacing w:after="0" w:line="240" w:lineRule="auto"/>
              <w:ind w:left="0"/>
              <w:rPr>
                <w:rFonts w:ascii="Helvetica" w:eastAsia="Times New Roman" w:hAnsi="Helvetica" w:cs="Arial"/>
                <w:color w:val="2A2A2A"/>
                <w:sz w:val="20"/>
                <w:szCs w:val="28"/>
                <w:lang w:eastAsia="en-GB"/>
              </w:rPr>
            </w:pPr>
          </w:p>
          <w:p w14:paraId="25E8A3BE" w14:textId="77777777" w:rsidR="00456B63" w:rsidRPr="00C611B4" w:rsidRDefault="00456B63" w:rsidP="000C7C5D">
            <w:pPr>
              <w:pStyle w:val="ColorfulList-Accent11"/>
              <w:spacing w:after="0" w:line="240" w:lineRule="auto"/>
              <w:ind w:left="0"/>
              <w:rPr>
                <w:rFonts w:ascii="Helvetica" w:eastAsia="Times New Roman" w:hAnsi="Helvetica" w:cs="Arial"/>
                <w:color w:val="2A2A2A"/>
                <w:sz w:val="20"/>
                <w:szCs w:val="28"/>
                <w:lang w:eastAsia="en-GB"/>
              </w:rPr>
            </w:pPr>
          </w:p>
          <w:p w14:paraId="68DE88D0" w14:textId="77777777" w:rsidR="00456B63" w:rsidRPr="00C611B4" w:rsidRDefault="00456B63" w:rsidP="000C7C5D">
            <w:pPr>
              <w:pStyle w:val="ColorfulList-Accent11"/>
              <w:spacing w:after="0" w:line="240" w:lineRule="auto"/>
              <w:ind w:left="0"/>
              <w:rPr>
                <w:rFonts w:ascii="Helvetica" w:eastAsia="Times New Roman" w:hAnsi="Helvetica" w:cs="Arial"/>
                <w:color w:val="2A2A2A"/>
                <w:sz w:val="20"/>
                <w:szCs w:val="28"/>
                <w:lang w:eastAsia="en-GB"/>
              </w:rPr>
            </w:pPr>
          </w:p>
          <w:p w14:paraId="3C3376C5" w14:textId="77777777" w:rsidR="00456B63" w:rsidRPr="00C611B4" w:rsidRDefault="00456B63" w:rsidP="000C7C5D">
            <w:pPr>
              <w:pStyle w:val="ColorfulList-Accent11"/>
              <w:spacing w:after="0" w:line="240" w:lineRule="auto"/>
              <w:ind w:left="0"/>
              <w:rPr>
                <w:rFonts w:ascii="Helvetica" w:eastAsia="Times New Roman" w:hAnsi="Helvetica" w:cs="Arial"/>
                <w:color w:val="2A2A2A"/>
                <w:sz w:val="20"/>
                <w:szCs w:val="28"/>
                <w:lang w:eastAsia="en-GB"/>
              </w:rPr>
            </w:pPr>
          </w:p>
        </w:tc>
        <w:tc>
          <w:tcPr>
            <w:tcW w:w="6911" w:type="dxa"/>
          </w:tcPr>
          <w:p w14:paraId="1D6029ED" w14:textId="77777777" w:rsidR="00456B63" w:rsidRDefault="00456B63" w:rsidP="000C7C5D">
            <w:pPr>
              <w:widowControl w:val="0"/>
              <w:numPr>
                <w:ilvl w:val="0"/>
                <w:numId w:val="5"/>
              </w:numPr>
              <w:autoSpaceDE w:val="0"/>
              <w:autoSpaceDN w:val="0"/>
              <w:adjustRightInd w:val="0"/>
              <w:spacing w:after="0" w:line="240" w:lineRule="auto"/>
              <w:rPr>
                <w:rFonts w:ascii="Helvetica" w:eastAsia="Times New Roman" w:hAnsi="Helvetica" w:cs="Arial"/>
                <w:color w:val="2A2A2A"/>
                <w:sz w:val="20"/>
                <w:szCs w:val="28"/>
                <w:lang w:eastAsia="en-GB"/>
              </w:rPr>
            </w:pPr>
            <w:r>
              <w:rPr>
                <w:rFonts w:ascii="Helvetica" w:eastAsia="Times New Roman" w:hAnsi="Helvetica" w:cs="Arial"/>
                <w:color w:val="2A2A2A"/>
                <w:sz w:val="20"/>
                <w:szCs w:val="28"/>
                <w:lang w:eastAsia="en-GB"/>
              </w:rPr>
              <w:t>Novice competitors only</w:t>
            </w:r>
          </w:p>
          <w:p w14:paraId="0D353215" w14:textId="77777777" w:rsidR="00456B63" w:rsidRPr="00C611B4" w:rsidRDefault="00456B63" w:rsidP="000C7C5D">
            <w:pPr>
              <w:widowControl w:val="0"/>
              <w:numPr>
                <w:ilvl w:val="0"/>
                <w:numId w:val="5"/>
              </w:numPr>
              <w:autoSpaceDE w:val="0"/>
              <w:autoSpaceDN w:val="0"/>
              <w:adjustRightInd w:val="0"/>
              <w:spacing w:after="0" w:line="240" w:lineRule="auto"/>
              <w:rPr>
                <w:rFonts w:ascii="Helvetica" w:eastAsia="Times New Roman" w:hAnsi="Helvetica" w:cs="Arial"/>
                <w:color w:val="2A2A2A"/>
                <w:sz w:val="20"/>
                <w:szCs w:val="28"/>
                <w:lang w:eastAsia="en-GB"/>
              </w:rPr>
            </w:pPr>
            <w:r>
              <w:rPr>
                <w:rFonts w:ascii="Helvetica" w:eastAsia="Times New Roman" w:hAnsi="Helvetica" w:cs="Arial"/>
                <w:color w:val="2A2A2A"/>
                <w:sz w:val="20"/>
                <w:szCs w:val="28"/>
                <w:lang w:eastAsia="en-GB"/>
              </w:rPr>
              <w:t>Experienced coxes required</w:t>
            </w:r>
            <w:r w:rsidRPr="00C611B4">
              <w:rPr>
                <w:rFonts w:ascii="Helvetica" w:eastAsia="Times New Roman" w:hAnsi="Helvetica" w:cs="Arial"/>
                <w:color w:val="2A2A2A"/>
                <w:sz w:val="20"/>
                <w:szCs w:val="28"/>
                <w:lang w:eastAsia="en-GB"/>
              </w:rPr>
              <w:t xml:space="preserve"> </w:t>
            </w:r>
          </w:p>
          <w:p w14:paraId="4CCEFFF5" w14:textId="77777777" w:rsidR="00456B63" w:rsidRPr="00C611B4" w:rsidRDefault="00456B63" w:rsidP="000C7C5D">
            <w:pPr>
              <w:widowControl w:val="0"/>
              <w:numPr>
                <w:ilvl w:val="0"/>
                <w:numId w:val="7"/>
              </w:numPr>
              <w:spacing w:after="0" w:line="240" w:lineRule="auto"/>
              <w:rPr>
                <w:rFonts w:ascii="Helvetica" w:hAnsi="Helvetica"/>
                <w:sz w:val="20"/>
              </w:rPr>
            </w:pPr>
            <w:r w:rsidRPr="00C611B4">
              <w:rPr>
                <w:rFonts w:ascii="Helvetica" w:hAnsi="Helvetica"/>
                <w:sz w:val="20"/>
              </w:rPr>
              <w:t>All competitors are members of Rowing Clubs,</w:t>
            </w:r>
            <w:r>
              <w:rPr>
                <w:rFonts w:ascii="Helvetica" w:hAnsi="Helvetica"/>
                <w:sz w:val="20"/>
              </w:rPr>
              <w:t xml:space="preserve"> and members of their Athletic Unions so covered by their institutions insurance. </w:t>
            </w:r>
            <w:r w:rsidRPr="00C611B4">
              <w:rPr>
                <w:rFonts w:ascii="Helvetica" w:hAnsi="Helvetica"/>
                <w:sz w:val="20"/>
              </w:rPr>
              <w:t xml:space="preserve"> </w:t>
            </w:r>
          </w:p>
          <w:p w14:paraId="3C3E39EA" w14:textId="77777777" w:rsidR="00456B63" w:rsidRDefault="00456B63" w:rsidP="000C7C5D">
            <w:pPr>
              <w:widowControl w:val="0"/>
              <w:numPr>
                <w:ilvl w:val="0"/>
                <w:numId w:val="7"/>
              </w:numPr>
              <w:spacing w:after="0" w:line="240" w:lineRule="auto"/>
              <w:rPr>
                <w:rFonts w:ascii="Helvetica" w:hAnsi="Helvetica"/>
                <w:sz w:val="20"/>
              </w:rPr>
            </w:pPr>
            <w:r w:rsidRPr="00C611B4">
              <w:rPr>
                <w:rFonts w:ascii="Helvetica" w:hAnsi="Helvetica"/>
                <w:sz w:val="20"/>
              </w:rPr>
              <w:t>Coxswains wear lifejackets or personal buoyancy aids</w:t>
            </w:r>
            <w:r>
              <w:rPr>
                <w:rFonts w:ascii="Helvetica" w:hAnsi="Helvetica"/>
                <w:sz w:val="20"/>
              </w:rPr>
              <w:t xml:space="preserve"> (PFDs). </w:t>
            </w:r>
          </w:p>
          <w:p w14:paraId="3A408CAA" w14:textId="77777777" w:rsidR="00456B63" w:rsidRPr="00C611B4" w:rsidRDefault="00456B63" w:rsidP="000C7C5D">
            <w:pPr>
              <w:widowControl w:val="0"/>
              <w:spacing w:after="0" w:line="240" w:lineRule="auto"/>
              <w:rPr>
                <w:rFonts w:ascii="Helvetica" w:hAnsi="Helvetica"/>
                <w:sz w:val="20"/>
              </w:rPr>
            </w:pPr>
          </w:p>
          <w:p w14:paraId="59613A9C" w14:textId="0D6D007A" w:rsidR="00456B63" w:rsidRPr="00C611B4" w:rsidRDefault="00456B63" w:rsidP="000C7C5D">
            <w:pPr>
              <w:numPr>
                <w:ilvl w:val="0"/>
                <w:numId w:val="6"/>
              </w:numPr>
              <w:spacing w:after="0" w:line="240" w:lineRule="auto"/>
              <w:rPr>
                <w:rFonts w:ascii="Helvetica" w:hAnsi="Helvetica"/>
                <w:sz w:val="20"/>
              </w:rPr>
            </w:pPr>
            <w:r w:rsidRPr="00C611B4">
              <w:rPr>
                <w:rFonts w:ascii="Helvetica" w:hAnsi="Helvetica"/>
                <w:b/>
                <w:sz w:val="20"/>
              </w:rPr>
              <w:t>Bad weather - control.</w:t>
            </w:r>
            <w:r w:rsidRPr="00C611B4">
              <w:rPr>
                <w:rFonts w:ascii="Helvetica" w:hAnsi="Helvetica"/>
                <w:sz w:val="20"/>
              </w:rPr>
              <w:t xml:space="preserve"> </w:t>
            </w:r>
            <w:r>
              <w:rPr>
                <w:rFonts w:ascii="Helvetica" w:hAnsi="Helvetica"/>
                <w:sz w:val="20"/>
              </w:rPr>
              <w:t xml:space="preserve">Crews must be capable of rowing in normal British autumn weather conditions. </w:t>
            </w:r>
            <w:r w:rsidRPr="00C611B4">
              <w:rPr>
                <w:rFonts w:ascii="Helvetica" w:hAnsi="Helvetica"/>
                <w:sz w:val="20"/>
              </w:rPr>
              <w:t>If there is bad weather</w:t>
            </w:r>
            <w:r>
              <w:rPr>
                <w:rFonts w:ascii="Helvetica" w:hAnsi="Helvetica"/>
                <w:sz w:val="20"/>
              </w:rPr>
              <w:t xml:space="preserve">, </w:t>
            </w:r>
            <w:r w:rsidRPr="00C611B4">
              <w:rPr>
                <w:rFonts w:ascii="Helvetica" w:hAnsi="Helvetica"/>
                <w:sz w:val="20"/>
              </w:rPr>
              <w:t xml:space="preserve">activities on the water may be curtailed or suspended, depending on the hazard. </w:t>
            </w:r>
          </w:p>
          <w:p w14:paraId="02125F3F" w14:textId="77777777" w:rsidR="00456B63" w:rsidRPr="00C611B4" w:rsidRDefault="00456B63" w:rsidP="000C7C5D">
            <w:pPr>
              <w:widowControl w:val="0"/>
              <w:numPr>
                <w:ilvl w:val="0"/>
                <w:numId w:val="7"/>
              </w:numPr>
              <w:tabs>
                <w:tab w:val="right" w:pos="9630"/>
                <w:tab w:val="right" w:pos="9720"/>
              </w:tabs>
              <w:spacing w:after="0" w:line="240" w:lineRule="auto"/>
              <w:rPr>
                <w:rFonts w:ascii="Helvetica" w:hAnsi="Helvetica"/>
                <w:sz w:val="20"/>
              </w:rPr>
            </w:pPr>
            <w:r w:rsidRPr="00C611B4">
              <w:rPr>
                <w:rFonts w:ascii="Helvetica" w:hAnsi="Helvetica"/>
                <w:b/>
                <w:sz w:val="20"/>
              </w:rPr>
              <w:t>Bad weather - protective clothing.</w:t>
            </w:r>
            <w:r w:rsidRPr="00C611B4">
              <w:rPr>
                <w:rFonts w:ascii="Helvetica" w:hAnsi="Helvetica"/>
                <w:sz w:val="20"/>
              </w:rPr>
              <w:t xml:space="preserve"> Clubs must ensure that their competing members are adequately clothed for the weather conditions, especially in the colder months of the year. Most crews will have to wait in their marshalling positions</w:t>
            </w:r>
            <w:r>
              <w:rPr>
                <w:rFonts w:ascii="Helvetica" w:hAnsi="Helvetica"/>
                <w:sz w:val="20"/>
              </w:rPr>
              <w:t xml:space="preserve"> at the Start</w:t>
            </w:r>
            <w:r w:rsidRPr="00C611B4">
              <w:rPr>
                <w:rFonts w:ascii="Helvetica" w:hAnsi="Helvetica"/>
                <w:sz w:val="20"/>
              </w:rPr>
              <w:t>, and even in</w:t>
            </w:r>
            <w:r w:rsidRPr="00C611B4">
              <w:rPr>
                <w:rFonts w:ascii="Helvetica" w:hAnsi="Helvetica"/>
                <w:b/>
                <w:sz w:val="20"/>
              </w:rPr>
              <w:t xml:space="preserve"> '</w:t>
            </w:r>
            <w:r w:rsidRPr="00C611B4">
              <w:rPr>
                <w:rFonts w:ascii="Helvetica" w:hAnsi="Helvetica"/>
                <w:sz w:val="20"/>
              </w:rPr>
              <w:t>normal' spring or autumn weather, crews can quickly become very cold</w:t>
            </w:r>
            <w:r w:rsidRPr="00C611B4">
              <w:rPr>
                <w:rFonts w:ascii="Helvetica" w:hAnsi="Helvetica"/>
                <w:b/>
                <w:sz w:val="20"/>
              </w:rPr>
              <w:t xml:space="preserve"> </w:t>
            </w:r>
            <w:r w:rsidRPr="00C611B4">
              <w:rPr>
                <w:rFonts w:ascii="Helvetica" w:hAnsi="Helvetica"/>
                <w:sz w:val="20"/>
              </w:rPr>
              <w:t xml:space="preserve">if the weather is showery or wet and </w:t>
            </w:r>
            <w:r>
              <w:rPr>
                <w:rFonts w:ascii="Helvetica" w:hAnsi="Helvetica"/>
                <w:sz w:val="20"/>
              </w:rPr>
              <w:t xml:space="preserve">if </w:t>
            </w:r>
            <w:r w:rsidRPr="00C611B4">
              <w:rPr>
                <w:rFonts w:ascii="Helvetica" w:hAnsi="Helvetica"/>
                <w:sz w:val="20"/>
              </w:rPr>
              <w:t>the crews do not have rain-resistant tops</w:t>
            </w:r>
            <w:r>
              <w:rPr>
                <w:rFonts w:ascii="Helvetica" w:hAnsi="Helvetica"/>
                <w:sz w:val="20"/>
              </w:rPr>
              <w:t>.</w:t>
            </w:r>
          </w:p>
          <w:p w14:paraId="15DCAEEF" w14:textId="77777777" w:rsidR="00456B63" w:rsidRPr="00C611B4" w:rsidRDefault="00456B63" w:rsidP="000C7C5D">
            <w:pPr>
              <w:widowControl w:val="0"/>
              <w:numPr>
                <w:ilvl w:val="0"/>
                <w:numId w:val="7"/>
              </w:numPr>
              <w:tabs>
                <w:tab w:val="right" w:pos="9630"/>
                <w:tab w:val="right" w:pos="9720"/>
              </w:tabs>
              <w:spacing w:after="0" w:line="240" w:lineRule="auto"/>
              <w:rPr>
                <w:rFonts w:ascii="Helvetica" w:hAnsi="Helvetica"/>
                <w:sz w:val="20"/>
              </w:rPr>
            </w:pPr>
            <w:r w:rsidRPr="00C611B4">
              <w:rPr>
                <w:rFonts w:ascii="Helvetica" w:hAnsi="Helvetica"/>
                <w:b/>
                <w:sz w:val="20"/>
              </w:rPr>
              <w:t>Fitness for competition</w:t>
            </w:r>
            <w:r w:rsidRPr="00C611B4">
              <w:rPr>
                <w:rFonts w:ascii="Helvetica" w:hAnsi="Helvetica"/>
                <w:sz w:val="20"/>
              </w:rPr>
              <w:t xml:space="preserve">. It is the responsibility of </w:t>
            </w:r>
            <w:r>
              <w:rPr>
                <w:rFonts w:ascii="Helvetica" w:hAnsi="Helvetica"/>
                <w:sz w:val="20"/>
              </w:rPr>
              <w:t xml:space="preserve">club </w:t>
            </w:r>
            <w:r w:rsidRPr="00C611B4">
              <w:rPr>
                <w:rFonts w:ascii="Helvetica" w:hAnsi="Helvetica"/>
                <w:sz w:val="20"/>
              </w:rPr>
              <w:t>Captain</w:t>
            </w:r>
            <w:r>
              <w:rPr>
                <w:rFonts w:ascii="Helvetica" w:hAnsi="Helvetica"/>
                <w:sz w:val="20"/>
              </w:rPr>
              <w:t>s</w:t>
            </w:r>
            <w:r w:rsidRPr="00C611B4">
              <w:rPr>
                <w:rFonts w:ascii="Helvetica" w:hAnsi="Helvetica"/>
                <w:sz w:val="20"/>
              </w:rPr>
              <w:t xml:space="preserve"> or</w:t>
            </w:r>
            <w:r>
              <w:rPr>
                <w:rFonts w:ascii="Helvetica" w:hAnsi="Helvetica"/>
                <w:sz w:val="20"/>
              </w:rPr>
              <w:t xml:space="preserve"> the</w:t>
            </w:r>
            <w:r w:rsidRPr="00C611B4">
              <w:rPr>
                <w:rFonts w:ascii="Helvetica" w:hAnsi="Helvetica"/>
                <w:sz w:val="20"/>
              </w:rPr>
              <w:t xml:space="preserve"> person making the entry to the event to ensure that their competitors are competent to paddle to the start, and then compete over the course without putting themselves at risk. </w:t>
            </w:r>
            <w:r>
              <w:rPr>
                <w:rFonts w:ascii="Helvetica" w:hAnsi="Helvetica"/>
                <w:sz w:val="20"/>
              </w:rPr>
              <w:t xml:space="preserve">This is especially important for novices. They must show they can competently handle a boat. </w:t>
            </w:r>
          </w:p>
          <w:p w14:paraId="4E2FBF66" w14:textId="77777777" w:rsidR="00456B63" w:rsidRPr="00447C6A" w:rsidRDefault="00456B63" w:rsidP="000C7C5D">
            <w:pPr>
              <w:widowControl w:val="0"/>
              <w:numPr>
                <w:ilvl w:val="0"/>
                <w:numId w:val="7"/>
              </w:numPr>
              <w:tabs>
                <w:tab w:val="clear" w:pos="360"/>
                <w:tab w:val="num" w:pos="317"/>
                <w:tab w:val="right" w:pos="9630"/>
                <w:tab w:val="right" w:pos="9720"/>
              </w:tabs>
              <w:spacing w:after="0" w:line="240" w:lineRule="auto"/>
              <w:rPr>
                <w:rFonts w:ascii="Helvetica" w:eastAsia="Times New Roman" w:hAnsi="Helvetica" w:cs="Arial"/>
                <w:color w:val="2A2A2A"/>
                <w:sz w:val="20"/>
                <w:szCs w:val="28"/>
                <w:lang w:eastAsia="en-GB"/>
              </w:rPr>
            </w:pPr>
            <w:r w:rsidRPr="00C611B4">
              <w:rPr>
                <w:rFonts w:ascii="Helvetica" w:eastAsia="Times New Roman" w:hAnsi="Helvetica" w:cs="Arial"/>
                <w:color w:val="2A2A2A"/>
                <w:sz w:val="20"/>
                <w:szCs w:val="28"/>
                <w:lang w:eastAsia="en-GB"/>
              </w:rPr>
              <w:t xml:space="preserve">Race officials and safety boat drivers will evaluate crews on the way up river to the start, and will advise the </w:t>
            </w:r>
            <w:r w:rsidRPr="00C611B4">
              <w:rPr>
                <w:rFonts w:ascii="Helvetica" w:hAnsi="Helvetica"/>
                <w:sz w:val="20"/>
              </w:rPr>
              <w:t xml:space="preserve">Race Committee to refuse to </w:t>
            </w:r>
            <w:r>
              <w:rPr>
                <w:rFonts w:ascii="Helvetica" w:hAnsi="Helvetica"/>
                <w:sz w:val="20"/>
              </w:rPr>
              <w:t>let</w:t>
            </w:r>
            <w:r w:rsidRPr="00C611B4">
              <w:rPr>
                <w:rFonts w:ascii="Helvetica" w:hAnsi="Helvetica"/>
                <w:sz w:val="20"/>
              </w:rPr>
              <w:t xml:space="preserve"> a crew race</w:t>
            </w:r>
            <w:r>
              <w:rPr>
                <w:rFonts w:ascii="Helvetica" w:hAnsi="Helvetica"/>
                <w:sz w:val="20"/>
              </w:rPr>
              <w:t>,</w:t>
            </w:r>
            <w:r w:rsidRPr="00C611B4">
              <w:rPr>
                <w:rFonts w:ascii="Helvetica" w:hAnsi="Helvetica"/>
                <w:sz w:val="20"/>
              </w:rPr>
              <w:t xml:space="preserve"> on safety grounds, if they feel that crew is not competent to navigate the course safely. </w:t>
            </w:r>
          </w:p>
          <w:p w14:paraId="18CE7BDB" w14:textId="77777777" w:rsidR="00456B63" w:rsidRPr="00C611B4" w:rsidRDefault="00456B63" w:rsidP="000C7C5D">
            <w:pPr>
              <w:widowControl w:val="0"/>
              <w:tabs>
                <w:tab w:val="right" w:pos="9630"/>
                <w:tab w:val="right" w:pos="9720"/>
              </w:tabs>
              <w:spacing w:after="0" w:line="240" w:lineRule="auto"/>
              <w:ind w:left="360"/>
              <w:rPr>
                <w:rFonts w:ascii="Helvetica" w:eastAsia="Times New Roman" w:hAnsi="Helvetica" w:cs="Arial"/>
                <w:color w:val="2A2A2A"/>
                <w:sz w:val="20"/>
                <w:szCs w:val="28"/>
                <w:lang w:eastAsia="en-GB"/>
              </w:rPr>
            </w:pPr>
          </w:p>
        </w:tc>
      </w:tr>
      <w:tr w:rsidR="00456B63" w:rsidRPr="00B86FC1" w14:paraId="36B45E1F" w14:textId="77777777">
        <w:tc>
          <w:tcPr>
            <w:tcW w:w="2835" w:type="dxa"/>
          </w:tcPr>
          <w:p w14:paraId="6ED55153" w14:textId="77777777" w:rsidR="00456B63" w:rsidRDefault="00456B63" w:rsidP="000C7C5D">
            <w:pPr>
              <w:pStyle w:val="ColorfulList-Accent11"/>
              <w:spacing w:after="0" w:line="240" w:lineRule="auto"/>
              <w:ind w:left="0"/>
              <w:rPr>
                <w:rFonts w:ascii="Arial" w:eastAsia="Times New Roman" w:hAnsi="Arial" w:cs="Arial"/>
                <w:color w:val="2A2A2A"/>
                <w:sz w:val="20"/>
                <w:szCs w:val="28"/>
                <w:lang w:eastAsia="en-GB"/>
              </w:rPr>
            </w:pPr>
            <w:r>
              <w:br w:type="page"/>
            </w:r>
            <w:r w:rsidRPr="00B86FC1">
              <w:rPr>
                <w:rFonts w:ascii="Arial" w:eastAsia="Times New Roman" w:hAnsi="Arial" w:cs="Arial"/>
                <w:color w:val="2A2A2A"/>
                <w:sz w:val="20"/>
                <w:szCs w:val="28"/>
                <w:lang w:eastAsia="en-GB"/>
              </w:rPr>
              <w:t xml:space="preserve">Expected or required </w:t>
            </w:r>
          </w:p>
          <w:p w14:paraId="089DC5E8" w14:textId="77777777" w:rsidR="00456B63" w:rsidRPr="00B86FC1" w:rsidRDefault="00456B63" w:rsidP="000C7C5D">
            <w:pPr>
              <w:pStyle w:val="ColorfulList-Accent11"/>
              <w:spacing w:after="0" w:line="240" w:lineRule="auto"/>
              <w:ind w:left="0"/>
              <w:rPr>
                <w:rFonts w:ascii="Arial" w:eastAsia="Times New Roman" w:hAnsi="Arial" w:cs="Arial"/>
                <w:color w:val="2A2A2A"/>
                <w:sz w:val="20"/>
                <w:szCs w:val="28"/>
                <w:lang w:eastAsia="en-GB"/>
              </w:rPr>
            </w:pPr>
            <w:r w:rsidRPr="00B86FC1">
              <w:rPr>
                <w:rFonts w:ascii="Arial" w:eastAsia="Times New Roman" w:hAnsi="Arial" w:cs="Arial"/>
                <w:color w:val="2A2A2A"/>
                <w:sz w:val="20"/>
                <w:szCs w:val="28"/>
                <w:lang w:eastAsia="en-GB"/>
              </w:rPr>
              <w:t>racing craft</w:t>
            </w:r>
          </w:p>
        </w:tc>
        <w:tc>
          <w:tcPr>
            <w:tcW w:w="6911" w:type="dxa"/>
          </w:tcPr>
          <w:p w14:paraId="27BE065C" w14:textId="77777777" w:rsidR="00456B63" w:rsidRPr="00B86FC1" w:rsidRDefault="00456B63" w:rsidP="000C7C5D">
            <w:pPr>
              <w:widowControl w:val="0"/>
              <w:numPr>
                <w:ilvl w:val="0"/>
                <w:numId w:val="4"/>
              </w:numPr>
              <w:autoSpaceDE w:val="0"/>
              <w:autoSpaceDN w:val="0"/>
              <w:adjustRightInd w:val="0"/>
              <w:spacing w:after="0" w:line="240" w:lineRule="auto"/>
              <w:ind w:left="360"/>
              <w:rPr>
                <w:rFonts w:ascii="Arial" w:hAnsi="Arial" w:cs="Trebuchet MS"/>
                <w:sz w:val="20"/>
                <w:szCs w:val="28"/>
                <w:lang w:val="en-US"/>
              </w:rPr>
            </w:pPr>
            <w:r w:rsidRPr="00B86FC1">
              <w:rPr>
                <w:rFonts w:ascii="Arial" w:hAnsi="Arial" w:cs="Trebuchet MS"/>
                <w:sz w:val="20"/>
                <w:szCs w:val="28"/>
                <w:lang w:val="en-US"/>
              </w:rPr>
              <w:t xml:space="preserve">Racing </w:t>
            </w:r>
            <w:r>
              <w:rPr>
                <w:rFonts w:ascii="Arial" w:hAnsi="Arial" w:cs="Trebuchet MS"/>
                <w:sz w:val="20"/>
                <w:szCs w:val="28"/>
                <w:lang w:val="en-US"/>
              </w:rPr>
              <w:t>eights</w:t>
            </w:r>
            <w:r w:rsidRPr="00B86FC1">
              <w:rPr>
                <w:rFonts w:ascii="Arial" w:hAnsi="Arial" w:cs="Trebuchet MS"/>
                <w:sz w:val="20"/>
                <w:szCs w:val="28"/>
                <w:lang w:val="en-US"/>
              </w:rPr>
              <w:t xml:space="preserve"> </w:t>
            </w:r>
          </w:p>
          <w:p w14:paraId="4006D04A" w14:textId="77777777" w:rsidR="00456B63" w:rsidRDefault="00456B63" w:rsidP="000C7C5D">
            <w:pPr>
              <w:widowControl w:val="0"/>
              <w:numPr>
                <w:ilvl w:val="0"/>
                <w:numId w:val="4"/>
              </w:numPr>
              <w:autoSpaceDE w:val="0"/>
              <w:autoSpaceDN w:val="0"/>
              <w:adjustRightInd w:val="0"/>
              <w:spacing w:after="0" w:line="240" w:lineRule="auto"/>
              <w:ind w:left="360"/>
              <w:rPr>
                <w:rFonts w:ascii="Arial" w:hAnsi="Arial" w:cs="Trebuchet MS"/>
                <w:sz w:val="20"/>
                <w:szCs w:val="28"/>
                <w:lang w:val="en-US"/>
              </w:rPr>
            </w:pPr>
            <w:r w:rsidRPr="00B86FC1">
              <w:rPr>
                <w:rFonts w:ascii="Arial" w:hAnsi="Arial" w:cs="Trebuchet MS"/>
                <w:sz w:val="20"/>
                <w:szCs w:val="28"/>
                <w:lang w:val="en-US"/>
              </w:rPr>
              <w:t>All boats to be shell (river) racing boats with sliding seats</w:t>
            </w:r>
            <w:r>
              <w:rPr>
                <w:rFonts w:ascii="Arial" w:hAnsi="Arial" w:cs="Trebuchet MS"/>
                <w:sz w:val="20"/>
                <w:szCs w:val="28"/>
                <w:lang w:val="en-US"/>
              </w:rPr>
              <w:t xml:space="preserve">. </w:t>
            </w:r>
          </w:p>
          <w:p w14:paraId="60716AB1" w14:textId="77777777" w:rsidR="00456B63" w:rsidRDefault="00456B63" w:rsidP="000C7C5D">
            <w:pPr>
              <w:widowControl w:val="0"/>
              <w:numPr>
                <w:ilvl w:val="0"/>
                <w:numId w:val="4"/>
              </w:numPr>
              <w:autoSpaceDE w:val="0"/>
              <w:autoSpaceDN w:val="0"/>
              <w:adjustRightInd w:val="0"/>
              <w:spacing w:after="0" w:line="240" w:lineRule="auto"/>
              <w:ind w:left="360"/>
              <w:rPr>
                <w:rFonts w:ascii="Arial" w:hAnsi="Arial" w:cs="Trebuchet MS"/>
                <w:sz w:val="20"/>
                <w:szCs w:val="28"/>
                <w:lang w:val="en-US"/>
              </w:rPr>
            </w:pPr>
            <w:r>
              <w:rPr>
                <w:rFonts w:ascii="Arial" w:hAnsi="Arial" w:cs="Trebuchet MS"/>
                <w:sz w:val="20"/>
                <w:szCs w:val="28"/>
                <w:lang w:val="en-US"/>
              </w:rPr>
              <w:t xml:space="preserve">No </w:t>
            </w:r>
            <w:r w:rsidRPr="009B00A3">
              <w:rPr>
                <w:rFonts w:ascii="Arial" w:hAnsi="Arial" w:cs="Trebuchet MS"/>
                <w:sz w:val="20"/>
                <w:szCs w:val="28"/>
                <w:lang w:val="en-US"/>
              </w:rPr>
              <w:t xml:space="preserve">coastal </w:t>
            </w:r>
            <w:r>
              <w:rPr>
                <w:rFonts w:ascii="Arial" w:hAnsi="Arial" w:cs="Trebuchet MS"/>
                <w:sz w:val="20"/>
                <w:szCs w:val="28"/>
                <w:lang w:val="en-US"/>
              </w:rPr>
              <w:t xml:space="preserve">or fixed-seat rowing </w:t>
            </w:r>
            <w:r w:rsidRPr="009B00A3">
              <w:rPr>
                <w:rFonts w:ascii="Arial" w:hAnsi="Arial" w:cs="Trebuchet MS"/>
                <w:sz w:val="20"/>
                <w:szCs w:val="28"/>
                <w:lang w:val="en-US"/>
              </w:rPr>
              <w:t xml:space="preserve">boats. </w:t>
            </w:r>
          </w:p>
          <w:p w14:paraId="7A16F0E6" w14:textId="77777777" w:rsidR="00456B63" w:rsidRDefault="00456B63" w:rsidP="000C7C5D">
            <w:pPr>
              <w:widowControl w:val="0"/>
              <w:numPr>
                <w:ilvl w:val="0"/>
                <w:numId w:val="4"/>
              </w:numPr>
              <w:autoSpaceDE w:val="0"/>
              <w:autoSpaceDN w:val="0"/>
              <w:adjustRightInd w:val="0"/>
              <w:spacing w:after="0" w:line="240" w:lineRule="auto"/>
              <w:ind w:left="360"/>
              <w:rPr>
                <w:rFonts w:ascii="Arial" w:hAnsi="Arial" w:cs="Trebuchet MS"/>
                <w:sz w:val="20"/>
                <w:szCs w:val="28"/>
                <w:lang w:val="en-US"/>
              </w:rPr>
            </w:pPr>
            <w:r>
              <w:rPr>
                <w:rFonts w:ascii="Arial" w:hAnsi="Arial" w:cs="Trebuchet MS"/>
                <w:sz w:val="20"/>
                <w:szCs w:val="28"/>
                <w:lang w:val="en-US"/>
              </w:rPr>
              <w:t>No boats smaller than eights</w:t>
            </w:r>
          </w:p>
          <w:p w14:paraId="5D249745" w14:textId="77777777" w:rsidR="00456B63" w:rsidRDefault="00456B63" w:rsidP="000C7C5D">
            <w:pPr>
              <w:widowControl w:val="0"/>
              <w:numPr>
                <w:ilvl w:val="0"/>
                <w:numId w:val="4"/>
              </w:numPr>
              <w:autoSpaceDE w:val="0"/>
              <w:autoSpaceDN w:val="0"/>
              <w:adjustRightInd w:val="0"/>
              <w:spacing w:after="0" w:line="240" w:lineRule="auto"/>
              <w:ind w:left="360"/>
              <w:rPr>
                <w:rFonts w:ascii="Arial" w:hAnsi="Arial" w:cs="Trebuchet MS"/>
                <w:sz w:val="20"/>
                <w:szCs w:val="28"/>
                <w:lang w:val="en-US"/>
              </w:rPr>
            </w:pPr>
            <w:r>
              <w:rPr>
                <w:rFonts w:ascii="Arial" w:hAnsi="Arial" w:cs="Trebuchet MS"/>
                <w:sz w:val="20"/>
                <w:szCs w:val="28"/>
                <w:lang w:val="en-US"/>
              </w:rPr>
              <w:t>No oct</w:t>
            </w:r>
            <w:r w:rsidR="00E46B30">
              <w:rPr>
                <w:rFonts w:ascii="Arial" w:hAnsi="Arial" w:cs="Trebuchet MS"/>
                <w:sz w:val="20"/>
                <w:szCs w:val="28"/>
                <w:lang w:val="en-US"/>
              </w:rPr>
              <w:t>o</w:t>
            </w:r>
            <w:r>
              <w:rPr>
                <w:rFonts w:ascii="Arial" w:hAnsi="Arial" w:cs="Trebuchet MS"/>
                <w:sz w:val="20"/>
                <w:szCs w:val="28"/>
                <w:lang w:val="en-US"/>
              </w:rPr>
              <w:t xml:space="preserve">ples </w:t>
            </w:r>
          </w:p>
          <w:p w14:paraId="5FCC2BAC" w14:textId="77777777" w:rsidR="00456B63" w:rsidRPr="00B86FC1" w:rsidRDefault="00456B63" w:rsidP="000C7C5D">
            <w:pPr>
              <w:pStyle w:val="ColorfulList-Accent11"/>
              <w:spacing w:after="0" w:line="240" w:lineRule="auto"/>
              <w:ind w:left="0"/>
              <w:rPr>
                <w:rFonts w:ascii="Arial" w:eastAsia="Times New Roman" w:hAnsi="Arial" w:cs="Arial"/>
                <w:color w:val="2A2A2A"/>
                <w:sz w:val="20"/>
                <w:szCs w:val="28"/>
                <w:lang w:eastAsia="en-GB"/>
              </w:rPr>
            </w:pPr>
          </w:p>
        </w:tc>
      </w:tr>
      <w:tr w:rsidR="00456B63" w:rsidRPr="00B86FC1" w14:paraId="01B6461E" w14:textId="77777777">
        <w:tc>
          <w:tcPr>
            <w:tcW w:w="2835" w:type="dxa"/>
          </w:tcPr>
          <w:p w14:paraId="408B8FAC" w14:textId="77777777" w:rsidR="00456B63" w:rsidRDefault="00456B63" w:rsidP="000C7C5D">
            <w:pPr>
              <w:pStyle w:val="ColorfulList-Accent11"/>
              <w:spacing w:after="0" w:line="240" w:lineRule="auto"/>
              <w:ind w:left="0"/>
              <w:rPr>
                <w:rFonts w:ascii="Arial" w:eastAsia="Times New Roman" w:hAnsi="Arial" w:cs="Arial"/>
                <w:color w:val="2A2A2A"/>
                <w:sz w:val="20"/>
                <w:szCs w:val="28"/>
                <w:lang w:eastAsia="en-GB"/>
              </w:rPr>
            </w:pPr>
            <w:r w:rsidRPr="00B86FC1">
              <w:rPr>
                <w:rFonts w:ascii="Arial" w:eastAsia="Times New Roman" w:hAnsi="Arial" w:cs="Arial"/>
                <w:color w:val="2A2A2A"/>
                <w:sz w:val="20"/>
                <w:szCs w:val="28"/>
                <w:lang w:eastAsia="en-GB"/>
              </w:rPr>
              <w:t>Competition format</w:t>
            </w:r>
          </w:p>
          <w:p w14:paraId="45138D1B" w14:textId="77777777" w:rsidR="00456B63" w:rsidRDefault="00456B63" w:rsidP="000C7C5D">
            <w:pPr>
              <w:pStyle w:val="ColorfulList-Accent11"/>
              <w:spacing w:after="0" w:line="240" w:lineRule="auto"/>
              <w:ind w:left="0"/>
              <w:rPr>
                <w:rFonts w:ascii="Arial" w:eastAsia="Times New Roman" w:hAnsi="Arial" w:cs="Arial"/>
                <w:color w:val="2A2A2A"/>
                <w:sz w:val="20"/>
                <w:szCs w:val="28"/>
                <w:lang w:eastAsia="en-GB"/>
              </w:rPr>
            </w:pPr>
          </w:p>
          <w:p w14:paraId="1A191390" w14:textId="77777777" w:rsidR="00456B63" w:rsidRDefault="00456B63" w:rsidP="000C7C5D">
            <w:pPr>
              <w:pStyle w:val="ColorfulList-Accent11"/>
              <w:spacing w:after="0" w:line="240" w:lineRule="auto"/>
              <w:ind w:left="0"/>
              <w:rPr>
                <w:rFonts w:ascii="Arial" w:eastAsia="Times New Roman" w:hAnsi="Arial" w:cs="Arial"/>
                <w:color w:val="2A2A2A"/>
                <w:sz w:val="20"/>
                <w:szCs w:val="28"/>
                <w:lang w:eastAsia="en-GB"/>
              </w:rPr>
            </w:pPr>
          </w:p>
          <w:p w14:paraId="4F102B1E" w14:textId="77777777" w:rsidR="00456B63" w:rsidRDefault="00456B63" w:rsidP="000C7C5D">
            <w:pPr>
              <w:pStyle w:val="ColorfulList-Accent11"/>
              <w:spacing w:after="0" w:line="240" w:lineRule="auto"/>
              <w:ind w:left="0"/>
              <w:rPr>
                <w:rFonts w:ascii="Arial" w:eastAsia="Times New Roman" w:hAnsi="Arial" w:cs="Arial"/>
                <w:color w:val="2A2A2A"/>
                <w:sz w:val="20"/>
                <w:szCs w:val="28"/>
                <w:lang w:eastAsia="en-GB"/>
              </w:rPr>
            </w:pPr>
          </w:p>
          <w:p w14:paraId="3A52F364" w14:textId="77777777" w:rsidR="00456B63" w:rsidRPr="00B86FC1" w:rsidRDefault="00456B63" w:rsidP="000C7C5D">
            <w:pPr>
              <w:pStyle w:val="ColorfulList-Accent11"/>
              <w:spacing w:after="0" w:line="240" w:lineRule="auto"/>
              <w:ind w:left="0"/>
              <w:rPr>
                <w:rFonts w:ascii="Arial" w:eastAsia="Times New Roman" w:hAnsi="Arial" w:cs="Arial"/>
                <w:color w:val="2A2A2A"/>
                <w:sz w:val="20"/>
                <w:szCs w:val="28"/>
                <w:lang w:eastAsia="en-GB"/>
              </w:rPr>
            </w:pPr>
          </w:p>
          <w:p w14:paraId="1B5026D6" w14:textId="77777777" w:rsidR="00456B63" w:rsidRPr="00B86FC1" w:rsidRDefault="00456B63" w:rsidP="000C7C5D">
            <w:pPr>
              <w:pStyle w:val="ColorfulList-Accent11"/>
              <w:spacing w:after="0" w:line="240" w:lineRule="auto"/>
              <w:ind w:left="0"/>
              <w:rPr>
                <w:rFonts w:ascii="Arial" w:eastAsia="Times New Roman" w:hAnsi="Arial" w:cs="Arial"/>
                <w:color w:val="2A2A2A"/>
                <w:sz w:val="20"/>
                <w:szCs w:val="28"/>
                <w:lang w:eastAsia="en-GB"/>
              </w:rPr>
            </w:pPr>
          </w:p>
          <w:p w14:paraId="6CEE9B9C" w14:textId="77777777" w:rsidR="00456B63" w:rsidRPr="00B86FC1" w:rsidRDefault="00456B63" w:rsidP="000C7C5D">
            <w:pPr>
              <w:pStyle w:val="ColorfulList-Accent11"/>
              <w:spacing w:after="0" w:line="240" w:lineRule="auto"/>
              <w:ind w:left="0"/>
              <w:rPr>
                <w:rFonts w:ascii="Arial" w:eastAsia="Times New Roman" w:hAnsi="Arial" w:cs="Arial"/>
                <w:color w:val="2A2A2A"/>
                <w:sz w:val="20"/>
                <w:szCs w:val="28"/>
                <w:lang w:eastAsia="en-GB"/>
              </w:rPr>
            </w:pPr>
          </w:p>
          <w:p w14:paraId="18D48E89" w14:textId="77777777" w:rsidR="00456B63" w:rsidRPr="00B86FC1" w:rsidRDefault="00456B63" w:rsidP="000C7C5D">
            <w:pPr>
              <w:pStyle w:val="ColorfulList-Accent11"/>
              <w:spacing w:after="0" w:line="240" w:lineRule="auto"/>
              <w:ind w:left="0"/>
              <w:rPr>
                <w:rFonts w:ascii="Arial" w:eastAsia="Times New Roman" w:hAnsi="Arial" w:cs="Arial"/>
                <w:color w:val="2A2A2A"/>
                <w:sz w:val="20"/>
                <w:szCs w:val="28"/>
                <w:lang w:eastAsia="en-GB"/>
              </w:rPr>
            </w:pPr>
          </w:p>
        </w:tc>
        <w:tc>
          <w:tcPr>
            <w:tcW w:w="6911" w:type="dxa"/>
          </w:tcPr>
          <w:p w14:paraId="2D6CCFC0" w14:textId="77777777" w:rsidR="00456B63" w:rsidRPr="00B86FC1" w:rsidRDefault="00456B63" w:rsidP="000C7C5D">
            <w:pPr>
              <w:numPr>
                <w:ilvl w:val="0"/>
                <w:numId w:val="1"/>
              </w:numPr>
              <w:spacing w:after="0" w:line="240" w:lineRule="auto"/>
              <w:rPr>
                <w:rFonts w:ascii="Arial" w:hAnsi="Arial" w:cs="Arial"/>
                <w:sz w:val="20"/>
              </w:rPr>
            </w:pPr>
            <w:r w:rsidRPr="00B86FC1">
              <w:rPr>
                <w:rFonts w:ascii="Arial" w:hAnsi="Arial" w:cs="Arial"/>
                <w:sz w:val="20"/>
              </w:rPr>
              <w:t xml:space="preserve">The event is a Head (or time trial) </w:t>
            </w:r>
            <w:r>
              <w:rPr>
                <w:rFonts w:ascii="Arial" w:hAnsi="Arial" w:cs="Arial"/>
                <w:sz w:val="20"/>
              </w:rPr>
              <w:t>for rowing boats.</w:t>
            </w:r>
            <w:r w:rsidRPr="00B86FC1">
              <w:rPr>
                <w:rFonts w:ascii="Arial" w:hAnsi="Arial" w:cs="Arial"/>
                <w:sz w:val="20"/>
              </w:rPr>
              <w:t xml:space="preserve">  </w:t>
            </w:r>
          </w:p>
          <w:p w14:paraId="426AB225" w14:textId="77777777" w:rsidR="00456B63" w:rsidRDefault="00456B63" w:rsidP="000C7C5D">
            <w:pPr>
              <w:numPr>
                <w:ilvl w:val="0"/>
                <w:numId w:val="1"/>
              </w:numPr>
              <w:spacing w:after="0" w:line="240" w:lineRule="auto"/>
              <w:rPr>
                <w:rFonts w:ascii="Arial" w:hAnsi="Arial" w:cs="Arial"/>
                <w:sz w:val="20"/>
              </w:rPr>
            </w:pPr>
            <w:r w:rsidRPr="00B86FC1">
              <w:rPr>
                <w:rFonts w:ascii="Arial" w:hAnsi="Arial" w:cs="Arial"/>
                <w:sz w:val="20"/>
              </w:rPr>
              <w:t xml:space="preserve">There will </w:t>
            </w:r>
            <w:r>
              <w:rPr>
                <w:rFonts w:ascii="Arial" w:hAnsi="Arial" w:cs="Arial"/>
                <w:sz w:val="20"/>
              </w:rPr>
              <w:t>be 2 races, one starting at 12:0</w:t>
            </w:r>
            <w:r w:rsidRPr="00B86FC1">
              <w:rPr>
                <w:rFonts w:ascii="Arial" w:hAnsi="Arial" w:cs="Arial"/>
                <w:sz w:val="20"/>
              </w:rPr>
              <w:t>0</w:t>
            </w:r>
            <w:r>
              <w:rPr>
                <w:rFonts w:ascii="Arial" w:hAnsi="Arial" w:cs="Arial"/>
                <w:sz w:val="20"/>
              </w:rPr>
              <w:t xml:space="preserve"> noon, the other at 15:30</w:t>
            </w:r>
            <w:r w:rsidRPr="00B86FC1">
              <w:rPr>
                <w:rFonts w:ascii="Arial" w:hAnsi="Arial" w:cs="Arial"/>
                <w:sz w:val="20"/>
              </w:rPr>
              <w:t xml:space="preserve"> </w:t>
            </w:r>
          </w:p>
          <w:p w14:paraId="12411487" w14:textId="77777777" w:rsidR="00E46B30" w:rsidRPr="00E46B30" w:rsidRDefault="00E46B30" w:rsidP="000C7C5D">
            <w:pPr>
              <w:numPr>
                <w:ilvl w:val="0"/>
                <w:numId w:val="1"/>
              </w:numPr>
              <w:spacing w:after="0" w:line="240" w:lineRule="auto"/>
              <w:rPr>
                <w:rFonts w:ascii="Arial" w:hAnsi="Arial" w:cs="Arial"/>
                <w:sz w:val="20"/>
              </w:rPr>
            </w:pPr>
            <w:r>
              <w:rPr>
                <w:rFonts w:ascii="Arial" w:eastAsia="Times New Roman" w:hAnsi="Arial" w:cs="Arial"/>
                <w:color w:val="2A2A2A"/>
                <w:sz w:val="20"/>
                <w:szCs w:val="28"/>
                <w:lang w:eastAsia="en-GB"/>
              </w:rPr>
              <w:t>There will be a S</w:t>
            </w:r>
            <w:r w:rsidRPr="00E46B30">
              <w:rPr>
                <w:rFonts w:ascii="Arial" w:eastAsia="Times New Roman" w:hAnsi="Arial" w:cs="Arial"/>
                <w:color w:val="2A2A2A"/>
                <w:sz w:val="20"/>
                <w:szCs w:val="28"/>
                <w:lang w:eastAsia="en-GB"/>
              </w:rPr>
              <w:t>tart line 00 metres north west of the Frodsham Cut (aka "2nd Split"</w:t>
            </w:r>
            <w:r>
              <w:rPr>
                <w:rFonts w:ascii="Arial" w:eastAsia="Times New Roman" w:hAnsi="Arial" w:cs="Arial"/>
                <w:color w:val="2A2A2A"/>
                <w:sz w:val="20"/>
                <w:szCs w:val="28"/>
                <w:lang w:eastAsia="en-GB"/>
              </w:rPr>
              <w:t>)</w:t>
            </w:r>
            <w:r w:rsidRPr="00E46B30">
              <w:rPr>
                <w:rFonts w:ascii="Arial" w:eastAsia="Times New Roman" w:hAnsi="Arial" w:cs="Arial"/>
                <w:color w:val="2A2A2A"/>
                <w:sz w:val="20"/>
                <w:szCs w:val="28"/>
                <w:lang w:eastAsia="en-GB"/>
              </w:rPr>
              <w:t xml:space="preserve">, </w:t>
            </w:r>
            <w:r>
              <w:rPr>
                <w:rFonts w:ascii="Arial" w:eastAsia="Times New Roman" w:hAnsi="Arial" w:cs="Arial"/>
                <w:color w:val="2A2A2A"/>
                <w:sz w:val="20"/>
                <w:szCs w:val="28"/>
                <w:lang w:eastAsia="en-GB"/>
              </w:rPr>
              <w:t xml:space="preserve">which is </w:t>
            </w:r>
            <w:r w:rsidRPr="00E46B30">
              <w:rPr>
                <w:rFonts w:ascii="Arial" w:eastAsia="Times New Roman" w:hAnsi="Arial" w:cs="Arial"/>
                <w:color w:val="2A2A2A"/>
                <w:sz w:val="20"/>
                <w:szCs w:val="28"/>
                <w:lang w:eastAsia="en-GB"/>
              </w:rPr>
              <w:t>5,250 metres downstream from Pickerings</w:t>
            </w:r>
          </w:p>
          <w:p w14:paraId="65BD45C6" w14:textId="77777777" w:rsidR="00456B63" w:rsidRPr="00B86FC1" w:rsidRDefault="00E46B30" w:rsidP="000C7C5D">
            <w:pPr>
              <w:numPr>
                <w:ilvl w:val="0"/>
                <w:numId w:val="1"/>
              </w:numPr>
              <w:spacing w:after="0" w:line="240" w:lineRule="auto"/>
              <w:rPr>
                <w:rFonts w:ascii="Arial" w:hAnsi="Arial" w:cs="Arial"/>
                <w:sz w:val="20"/>
              </w:rPr>
            </w:pPr>
            <w:r w:rsidRPr="00E46B30">
              <w:rPr>
                <w:rFonts w:ascii="Arial" w:eastAsia="Times New Roman" w:hAnsi="Arial" w:cs="Arial"/>
                <w:color w:val="2A2A2A"/>
                <w:sz w:val="20"/>
                <w:szCs w:val="28"/>
                <w:lang w:eastAsia="en-GB"/>
              </w:rPr>
              <w:t xml:space="preserve"> </w:t>
            </w:r>
            <w:r w:rsidR="00456B63">
              <w:rPr>
                <w:rFonts w:ascii="Arial" w:hAnsi="Arial" w:cs="Arial"/>
                <w:sz w:val="20"/>
              </w:rPr>
              <w:t>Boats will start at short but slightly longer than average</w:t>
            </w:r>
            <w:r w:rsidR="00456B63" w:rsidRPr="00E00ED4">
              <w:rPr>
                <w:rFonts w:ascii="Arial" w:hAnsi="Arial" w:cs="Arial"/>
                <w:sz w:val="20"/>
              </w:rPr>
              <w:t xml:space="preserve"> intervals</w:t>
            </w:r>
            <w:r w:rsidR="00456B63">
              <w:rPr>
                <w:rFonts w:ascii="Arial" w:hAnsi="Arial" w:cs="Arial"/>
                <w:sz w:val="20"/>
              </w:rPr>
              <w:t xml:space="preserve"> due to it being a novice event</w:t>
            </w:r>
            <w:r w:rsidR="00456B63" w:rsidRPr="00E00ED4">
              <w:rPr>
                <w:rFonts w:ascii="Arial" w:hAnsi="Arial" w:cs="Arial"/>
                <w:sz w:val="20"/>
              </w:rPr>
              <w:t xml:space="preserve"> (</w:t>
            </w:r>
            <w:r w:rsidR="00456B63">
              <w:rPr>
                <w:rFonts w:ascii="Arial" w:hAnsi="Arial" w:cs="Arial"/>
                <w:sz w:val="20"/>
              </w:rPr>
              <w:t>6-7</w:t>
            </w:r>
            <w:r>
              <w:rPr>
                <w:rFonts w:ascii="Arial" w:hAnsi="Arial" w:cs="Arial"/>
                <w:sz w:val="20"/>
              </w:rPr>
              <w:t xml:space="preserve"> </w:t>
            </w:r>
            <w:r w:rsidR="00456B63" w:rsidRPr="00E00ED4">
              <w:rPr>
                <w:rFonts w:ascii="Arial" w:hAnsi="Arial" w:cs="Arial"/>
                <w:sz w:val="20"/>
              </w:rPr>
              <w:t xml:space="preserve">lengths apart) in single file, and </w:t>
            </w:r>
            <w:r w:rsidR="00456B63">
              <w:rPr>
                <w:rFonts w:ascii="Arial" w:hAnsi="Arial" w:cs="Arial"/>
                <w:sz w:val="20"/>
              </w:rPr>
              <w:t xml:space="preserve">will be </w:t>
            </w:r>
            <w:r w:rsidR="00456B63" w:rsidRPr="00E00ED4">
              <w:rPr>
                <w:rFonts w:ascii="Arial" w:hAnsi="Arial" w:cs="Arial"/>
                <w:sz w:val="20"/>
              </w:rPr>
              <w:t xml:space="preserve">timed over the course. </w:t>
            </w:r>
          </w:p>
          <w:p w14:paraId="292AA8C1" w14:textId="77777777" w:rsidR="00456B63" w:rsidRPr="00B86FC1" w:rsidRDefault="00456B63" w:rsidP="000C7C5D">
            <w:pPr>
              <w:numPr>
                <w:ilvl w:val="0"/>
                <w:numId w:val="1"/>
              </w:numPr>
              <w:spacing w:after="0" w:line="240" w:lineRule="auto"/>
              <w:rPr>
                <w:rFonts w:ascii="Arial" w:hAnsi="Arial" w:cs="Arial"/>
                <w:sz w:val="20"/>
              </w:rPr>
            </w:pPr>
            <w:r w:rsidRPr="00B86FC1">
              <w:rPr>
                <w:rFonts w:ascii="Arial" w:hAnsi="Arial" w:cs="Arial"/>
                <w:sz w:val="20"/>
              </w:rPr>
              <w:t xml:space="preserve">The boat with the fastest time in each class is the winner. </w:t>
            </w:r>
          </w:p>
          <w:p w14:paraId="6498B633" w14:textId="77777777" w:rsidR="00456B63" w:rsidRPr="001337D4" w:rsidRDefault="00456B63" w:rsidP="000C7C5D">
            <w:pPr>
              <w:numPr>
                <w:ilvl w:val="0"/>
                <w:numId w:val="1"/>
              </w:numPr>
              <w:spacing w:after="0" w:line="240" w:lineRule="auto"/>
              <w:rPr>
                <w:rFonts w:ascii="Arial" w:hAnsi="Arial" w:cs="Arial"/>
                <w:sz w:val="20"/>
              </w:rPr>
            </w:pPr>
            <w:r w:rsidRPr="001337D4">
              <w:rPr>
                <w:rFonts w:ascii="Arial" w:hAnsi="Arial" w:cs="Arial"/>
                <w:sz w:val="20"/>
              </w:rPr>
              <w:t xml:space="preserve">It will take approx. </w:t>
            </w:r>
            <w:r>
              <w:rPr>
                <w:rFonts w:ascii="Arial" w:hAnsi="Arial" w:cs="Arial"/>
                <w:sz w:val="20"/>
              </w:rPr>
              <w:t xml:space="preserve">30 </w:t>
            </w:r>
            <w:r w:rsidRPr="001337D4">
              <w:rPr>
                <w:rFonts w:ascii="Arial" w:hAnsi="Arial" w:cs="Arial"/>
                <w:sz w:val="20"/>
              </w:rPr>
              <w:t>minutes for all boats to c</w:t>
            </w:r>
            <w:r w:rsidR="00E46B30">
              <w:rPr>
                <w:rFonts w:ascii="Arial" w:hAnsi="Arial" w:cs="Arial"/>
                <w:sz w:val="20"/>
              </w:rPr>
              <w:t>ross the Start lines.</w:t>
            </w:r>
          </w:p>
          <w:p w14:paraId="5192A44F" w14:textId="77777777" w:rsidR="00456B63" w:rsidRPr="00B86FC1" w:rsidRDefault="00456B63" w:rsidP="000C7C5D">
            <w:pPr>
              <w:spacing w:after="0" w:line="240" w:lineRule="auto"/>
              <w:ind w:left="360"/>
              <w:rPr>
                <w:rFonts w:eastAsia="Times New Roman"/>
                <w:color w:val="2A2A2A"/>
                <w:szCs w:val="28"/>
                <w:lang w:eastAsia="en-GB"/>
              </w:rPr>
            </w:pPr>
          </w:p>
        </w:tc>
      </w:tr>
    </w:tbl>
    <w:p w14:paraId="48AC9117" w14:textId="77777777" w:rsidR="00E46B30" w:rsidRDefault="00E46B30">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6911"/>
      </w:tblGrid>
      <w:tr w:rsidR="00456B63" w:rsidRPr="00B86FC1" w14:paraId="563D990C" w14:textId="77777777">
        <w:tc>
          <w:tcPr>
            <w:tcW w:w="2835" w:type="dxa"/>
          </w:tcPr>
          <w:p w14:paraId="1F46EEEF" w14:textId="77777777" w:rsidR="00456B63" w:rsidRPr="00B86FC1" w:rsidRDefault="00456B63" w:rsidP="000C7C5D">
            <w:pPr>
              <w:pStyle w:val="ColorfulList-Accent11"/>
              <w:spacing w:after="0" w:line="240" w:lineRule="auto"/>
              <w:ind w:left="0"/>
              <w:rPr>
                <w:rFonts w:ascii="Arial" w:eastAsia="Times New Roman" w:hAnsi="Arial" w:cs="Arial"/>
                <w:color w:val="2A2A2A"/>
                <w:sz w:val="20"/>
                <w:szCs w:val="28"/>
                <w:lang w:eastAsia="en-GB"/>
              </w:rPr>
            </w:pPr>
            <w:r w:rsidRPr="00B86FC1">
              <w:rPr>
                <w:rFonts w:ascii="Arial" w:eastAsia="Times New Roman" w:hAnsi="Arial" w:cs="Arial"/>
                <w:color w:val="2A2A2A"/>
                <w:sz w:val="20"/>
                <w:szCs w:val="28"/>
                <w:lang w:eastAsia="en-GB"/>
              </w:rPr>
              <w:lastRenderedPageBreak/>
              <w:t>Competition Rules</w:t>
            </w:r>
          </w:p>
        </w:tc>
        <w:tc>
          <w:tcPr>
            <w:tcW w:w="6911" w:type="dxa"/>
          </w:tcPr>
          <w:p w14:paraId="7F490D8E" w14:textId="77777777" w:rsidR="00E46B30" w:rsidRDefault="00456B63" w:rsidP="000C7C5D">
            <w:pPr>
              <w:numPr>
                <w:ilvl w:val="0"/>
                <w:numId w:val="8"/>
              </w:numPr>
              <w:spacing w:after="0" w:line="240" w:lineRule="auto"/>
              <w:rPr>
                <w:rFonts w:ascii="Arial" w:hAnsi="Arial" w:cs="Arial"/>
                <w:sz w:val="20"/>
              </w:rPr>
            </w:pPr>
            <w:r w:rsidRPr="00B86FC1">
              <w:rPr>
                <w:rFonts w:ascii="Arial" w:hAnsi="Arial" w:cs="Arial"/>
                <w:sz w:val="20"/>
              </w:rPr>
              <w:t>The event is run under Brit</w:t>
            </w:r>
            <w:r>
              <w:rPr>
                <w:rFonts w:ascii="Arial" w:hAnsi="Arial" w:cs="Arial"/>
                <w:sz w:val="20"/>
              </w:rPr>
              <w:t>ish Rowing's 'Rules of Racing', and the British Rowing 'RowSafe' code</w:t>
            </w:r>
            <w:r w:rsidR="009F24F6">
              <w:rPr>
                <w:rFonts w:ascii="Arial" w:hAnsi="Arial" w:cs="Arial"/>
                <w:sz w:val="20"/>
              </w:rPr>
              <w:t>.</w:t>
            </w:r>
            <w:r>
              <w:rPr>
                <w:rFonts w:ascii="Arial" w:hAnsi="Arial" w:cs="Arial"/>
                <w:sz w:val="20"/>
              </w:rPr>
              <w:t xml:space="preserve"> </w:t>
            </w:r>
          </w:p>
          <w:p w14:paraId="3099EC69" w14:textId="77777777" w:rsidR="009F24F6" w:rsidRDefault="00E46B30" w:rsidP="000C7C5D">
            <w:pPr>
              <w:numPr>
                <w:ilvl w:val="1"/>
                <w:numId w:val="8"/>
              </w:numPr>
              <w:spacing w:after="0" w:line="240" w:lineRule="auto"/>
              <w:rPr>
                <w:rFonts w:ascii="Arial" w:hAnsi="Arial" w:cs="Arial"/>
                <w:i/>
                <w:sz w:val="20"/>
              </w:rPr>
            </w:pPr>
            <w:r w:rsidRPr="00E46B30">
              <w:rPr>
                <w:rFonts w:ascii="Arial" w:hAnsi="Arial" w:cs="Arial"/>
                <w:i/>
                <w:sz w:val="20"/>
              </w:rPr>
              <w:t xml:space="preserve">These can be downloaded from website </w:t>
            </w:r>
            <w:r w:rsidRPr="009F24F6">
              <w:rPr>
                <w:rFonts w:ascii="Arial" w:hAnsi="Arial" w:cs="Arial"/>
                <w:i/>
                <w:color w:val="0000FF"/>
                <w:sz w:val="20"/>
                <w:u w:val="single"/>
              </w:rPr>
              <w:t>www.britishrowing.org</w:t>
            </w:r>
            <w:r w:rsidRPr="00E46B30">
              <w:rPr>
                <w:rFonts w:ascii="Arial" w:hAnsi="Arial" w:cs="Arial"/>
                <w:i/>
                <w:sz w:val="20"/>
                <w:u w:val="single"/>
              </w:rPr>
              <w:t xml:space="preserve"> </w:t>
            </w:r>
            <w:r w:rsidRPr="00E46B30">
              <w:rPr>
                <w:rFonts w:ascii="Arial" w:hAnsi="Arial" w:cs="Arial"/>
                <w:i/>
                <w:sz w:val="20"/>
              </w:rPr>
              <w:t xml:space="preserve">  </w:t>
            </w:r>
          </w:p>
          <w:p w14:paraId="1C0F3A4F" w14:textId="77777777" w:rsidR="009F24F6" w:rsidRDefault="00E46B30" w:rsidP="000C7C5D">
            <w:pPr>
              <w:numPr>
                <w:ilvl w:val="1"/>
                <w:numId w:val="8"/>
              </w:numPr>
              <w:spacing w:after="0" w:line="240" w:lineRule="auto"/>
              <w:rPr>
                <w:rFonts w:ascii="Arial" w:hAnsi="Arial" w:cs="Arial"/>
                <w:i/>
                <w:sz w:val="20"/>
              </w:rPr>
            </w:pPr>
            <w:r w:rsidRPr="00E46B30">
              <w:rPr>
                <w:rFonts w:ascii="Arial" w:hAnsi="Arial" w:cs="Arial"/>
                <w:i/>
                <w:sz w:val="20"/>
              </w:rPr>
              <w:t>The Rules of Racing are on the 'Events' page.</w:t>
            </w:r>
          </w:p>
          <w:p w14:paraId="0F3CAB17" w14:textId="77777777" w:rsidR="009F24F6" w:rsidRPr="009F24F6" w:rsidRDefault="009F24F6" w:rsidP="000C7C5D">
            <w:pPr>
              <w:numPr>
                <w:ilvl w:val="1"/>
                <w:numId w:val="8"/>
              </w:numPr>
              <w:spacing w:after="0" w:line="240" w:lineRule="auto"/>
              <w:rPr>
                <w:rFonts w:ascii="Arial" w:hAnsi="Arial" w:cs="Arial"/>
                <w:i/>
                <w:color w:val="0000FF"/>
                <w:sz w:val="20"/>
              </w:rPr>
            </w:pPr>
            <w:r>
              <w:rPr>
                <w:rFonts w:ascii="Arial" w:hAnsi="Arial" w:cs="Arial"/>
                <w:i/>
                <w:sz w:val="20"/>
              </w:rPr>
              <w:t xml:space="preserve">RowSafe can be downloaded from </w:t>
            </w:r>
            <w:r w:rsidRPr="009F24F6">
              <w:rPr>
                <w:rFonts w:ascii="Arial" w:hAnsi="Arial" w:cs="Arial"/>
                <w:i/>
                <w:color w:val="0000FF"/>
                <w:sz w:val="20"/>
              </w:rPr>
              <w:t>https://www.britishrowing.org/about-us/policies-guidance/rowsafe/</w:t>
            </w:r>
            <w:r w:rsidR="00456B63" w:rsidRPr="009F24F6">
              <w:rPr>
                <w:rFonts w:ascii="Arial" w:hAnsi="Arial" w:cs="Arial"/>
                <w:i/>
                <w:color w:val="0000FF"/>
                <w:sz w:val="20"/>
              </w:rPr>
              <w:t xml:space="preserve"> </w:t>
            </w:r>
          </w:p>
          <w:p w14:paraId="257C4249" w14:textId="77777777" w:rsidR="00E46B30" w:rsidRPr="009F24F6" w:rsidRDefault="00E46B30" w:rsidP="009F24F6">
            <w:pPr>
              <w:spacing w:after="0" w:line="240" w:lineRule="auto"/>
              <w:ind w:left="1080"/>
              <w:rPr>
                <w:rFonts w:ascii="Arial" w:hAnsi="Arial" w:cs="Arial"/>
                <w:i/>
                <w:sz w:val="20"/>
              </w:rPr>
            </w:pPr>
          </w:p>
          <w:p w14:paraId="2B07B573" w14:textId="77777777" w:rsidR="00456B63" w:rsidRPr="00B86FC1" w:rsidRDefault="00456B63" w:rsidP="000C7C5D">
            <w:pPr>
              <w:numPr>
                <w:ilvl w:val="0"/>
                <w:numId w:val="8"/>
              </w:numPr>
              <w:spacing w:after="0" w:line="240" w:lineRule="auto"/>
              <w:rPr>
                <w:rFonts w:ascii="Arial" w:hAnsi="Arial" w:cs="Arial"/>
                <w:sz w:val="20"/>
              </w:rPr>
            </w:pPr>
            <w:r>
              <w:rPr>
                <w:rFonts w:ascii="Arial" w:hAnsi="Arial" w:cs="Arial"/>
                <w:sz w:val="20"/>
              </w:rPr>
              <w:t xml:space="preserve">However, as it is a BUCS </w:t>
            </w:r>
            <w:r w:rsidR="00E46B30">
              <w:rPr>
                <w:rFonts w:ascii="Arial" w:hAnsi="Arial" w:cs="Arial"/>
                <w:sz w:val="20"/>
              </w:rPr>
              <w:t xml:space="preserve">affiliated </w:t>
            </w:r>
            <w:r>
              <w:rPr>
                <w:rFonts w:ascii="Arial" w:hAnsi="Arial" w:cs="Arial"/>
                <w:sz w:val="20"/>
              </w:rPr>
              <w:t>event</w:t>
            </w:r>
            <w:r w:rsidR="009F24F6">
              <w:rPr>
                <w:rFonts w:ascii="Arial" w:hAnsi="Arial" w:cs="Arial"/>
                <w:sz w:val="20"/>
              </w:rPr>
              <w:t>,</w:t>
            </w:r>
            <w:r>
              <w:rPr>
                <w:rFonts w:ascii="Arial" w:hAnsi="Arial" w:cs="Arial"/>
                <w:sz w:val="20"/>
              </w:rPr>
              <w:t xml:space="preserve"> </w:t>
            </w:r>
            <w:r w:rsidR="009F24F6">
              <w:rPr>
                <w:rFonts w:ascii="Arial" w:hAnsi="Arial" w:cs="Arial"/>
                <w:sz w:val="20"/>
              </w:rPr>
              <w:t xml:space="preserve">(under the 'BUCS Endorsed' scheme), </w:t>
            </w:r>
            <w:r>
              <w:rPr>
                <w:rFonts w:ascii="Arial" w:hAnsi="Arial" w:cs="Arial"/>
                <w:sz w:val="20"/>
              </w:rPr>
              <w:t xml:space="preserve">rather than </w:t>
            </w:r>
            <w:r w:rsidR="009F24F6">
              <w:rPr>
                <w:rFonts w:ascii="Arial" w:hAnsi="Arial" w:cs="Arial"/>
                <w:sz w:val="20"/>
              </w:rPr>
              <w:t xml:space="preserve">being </w:t>
            </w:r>
            <w:r w:rsidR="00E46B30">
              <w:rPr>
                <w:rFonts w:ascii="Arial" w:hAnsi="Arial" w:cs="Arial"/>
                <w:sz w:val="20"/>
              </w:rPr>
              <w:t>a</w:t>
            </w:r>
            <w:r w:rsidR="009F24F6">
              <w:rPr>
                <w:rFonts w:ascii="Arial" w:hAnsi="Arial" w:cs="Arial"/>
                <w:sz w:val="20"/>
              </w:rPr>
              <w:t xml:space="preserve">n event </w:t>
            </w:r>
            <w:r w:rsidR="00E46B30">
              <w:rPr>
                <w:rFonts w:ascii="Arial" w:hAnsi="Arial" w:cs="Arial"/>
                <w:sz w:val="20"/>
              </w:rPr>
              <w:t>on the BR Competition calendar</w:t>
            </w:r>
            <w:r>
              <w:rPr>
                <w:rFonts w:ascii="Arial" w:hAnsi="Arial" w:cs="Arial"/>
                <w:sz w:val="20"/>
              </w:rPr>
              <w:t>, entries will be done under BUCS rules.</w:t>
            </w:r>
          </w:p>
          <w:p w14:paraId="61C8C8D4" w14:textId="77777777" w:rsidR="00456B63" w:rsidRPr="009F24F6" w:rsidRDefault="00456B63" w:rsidP="009F24F6">
            <w:pPr>
              <w:numPr>
                <w:ilvl w:val="1"/>
                <w:numId w:val="8"/>
              </w:numPr>
              <w:spacing w:after="0" w:line="240" w:lineRule="auto"/>
              <w:rPr>
                <w:rFonts w:ascii="Arial" w:hAnsi="Arial" w:cs="Arial"/>
                <w:i/>
                <w:color w:val="0000FF"/>
                <w:sz w:val="20"/>
              </w:rPr>
            </w:pPr>
            <w:r w:rsidRPr="00E46B30">
              <w:rPr>
                <w:rFonts w:ascii="Arial" w:hAnsi="Arial" w:cs="Arial"/>
                <w:i/>
                <w:sz w:val="20"/>
              </w:rPr>
              <w:t xml:space="preserve">BUCS rules can be found here: </w:t>
            </w:r>
            <w:r w:rsidRPr="009F24F6">
              <w:rPr>
                <w:rFonts w:ascii="Arial" w:hAnsi="Arial" w:cs="Arial"/>
                <w:i/>
                <w:color w:val="0000FF"/>
                <w:sz w:val="20"/>
              </w:rPr>
              <w:t>https://www.bucs.org.uk/sport.asp?section=721</w:t>
            </w:r>
          </w:p>
          <w:p w14:paraId="6ECD54DD" w14:textId="77777777" w:rsidR="00456B63" w:rsidRPr="00AD77E3" w:rsidRDefault="00456B63" w:rsidP="000C7C5D">
            <w:pPr>
              <w:spacing w:after="0" w:line="240" w:lineRule="auto"/>
              <w:rPr>
                <w:rFonts w:ascii="Arial" w:hAnsi="Arial" w:cs="Arial"/>
                <w:sz w:val="20"/>
              </w:rPr>
            </w:pPr>
          </w:p>
        </w:tc>
      </w:tr>
    </w:tbl>
    <w:p w14:paraId="14253774" w14:textId="77777777" w:rsidR="00456B63" w:rsidRDefault="00456B63" w:rsidP="00456B63">
      <w:pPr>
        <w:pStyle w:val="ColorfulList-Accent11"/>
        <w:shd w:val="clear" w:color="auto" w:fill="FFFFFF"/>
        <w:spacing w:after="120" w:line="240" w:lineRule="auto"/>
        <w:ind w:left="0"/>
        <w:rPr>
          <w:rFonts w:ascii="Arial" w:eastAsia="Times New Roman" w:hAnsi="Arial" w:cs="Arial"/>
          <w:color w:val="2A2A2A"/>
          <w:sz w:val="20"/>
          <w:szCs w:val="28"/>
          <w:lang w:eastAsia="en-GB"/>
        </w:rPr>
      </w:pPr>
    </w:p>
    <w:p w14:paraId="72CD2BAA" w14:textId="77777777" w:rsidR="00456B63" w:rsidRPr="009275BC" w:rsidRDefault="00456B63" w:rsidP="00456B63">
      <w:pPr>
        <w:pStyle w:val="ColorfulList-Accent11"/>
        <w:shd w:val="clear" w:color="auto" w:fill="FFFFFF"/>
        <w:spacing w:after="120" w:line="240" w:lineRule="auto"/>
        <w:ind w:left="0"/>
        <w:rPr>
          <w:color w:val="FF0000"/>
          <w:sz w:val="28"/>
        </w:rPr>
      </w:pPr>
    </w:p>
    <w:p w14:paraId="44110062" w14:textId="77777777" w:rsidR="00456B63" w:rsidRPr="00DC6E9B" w:rsidRDefault="00456B63" w:rsidP="00456B63">
      <w:pPr>
        <w:pStyle w:val="ColorfulList-Accent11"/>
        <w:shd w:val="clear" w:color="auto" w:fill="FFFFFF"/>
        <w:spacing w:after="120" w:line="240" w:lineRule="auto"/>
        <w:ind w:left="0"/>
        <w:contextualSpacing w:val="0"/>
        <w:rPr>
          <w:rFonts w:ascii="Helvetica" w:eastAsia="Times New Roman" w:hAnsi="Helvetica" w:cs="Arial"/>
          <w:b/>
          <w:color w:val="2A2A2A"/>
          <w:sz w:val="28"/>
          <w:szCs w:val="28"/>
          <w:lang w:eastAsia="en-GB"/>
        </w:rPr>
      </w:pPr>
      <w:r>
        <w:rPr>
          <w:rFonts w:ascii="Arial" w:eastAsia="Times New Roman" w:hAnsi="Arial" w:cs="Arial"/>
          <w:b/>
          <w:color w:val="2A2A2A"/>
          <w:sz w:val="28"/>
          <w:szCs w:val="28"/>
          <w:lang w:eastAsia="en-GB"/>
        </w:rPr>
        <w:br w:type="page"/>
      </w:r>
      <w:r w:rsidRPr="00DC6E9B">
        <w:rPr>
          <w:rFonts w:ascii="Helvetica" w:eastAsia="Times New Roman" w:hAnsi="Helvetica" w:cs="Arial"/>
          <w:b/>
          <w:color w:val="2A2A2A"/>
          <w:sz w:val="28"/>
          <w:szCs w:val="28"/>
          <w:lang w:eastAsia="en-GB"/>
        </w:rPr>
        <w:lastRenderedPageBreak/>
        <w:t xml:space="preserve">2. Event Organisation </w:t>
      </w:r>
    </w:p>
    <w:p w14:paraId="5B489188" w14:textId="77777777" w:rsidR="00456B63" w:rsidRPr="00142090" w:rsidRDefault="00456B63" w:rsidP="00456B63">
      <w:pPr>
        <w:pStyle w:val="ColorfulList-Accent11"/>
        <w:shd w:val="clear" w:color="auto" w:fill="FFFFFF"/>
        <w:spacing w:after="0" w:line="240" w:lineRule="auto"/>
        <w:ind w:left="0"/>
        <w:rPr>
          <w:rFonts w:ascii="Helvetica" w:eastAsia="Times New Roman" w:hAnsi="Helvetica" w:cs="Arial"/>
          <w:b/>
          <w:color w:val="2A2A2A"/>
          <w:u w:val="single"/>
          <w:lang w:eastAsia="en-GB"/>
        </w:rPr>
      </w:pPr>
      <w:r>
        <w:rPr>
          <w:rFonts w:ascii="Arial" w:eastAsia="Times New Roman" w:hAnsi="Arial" w:cs="Arial"/>
          <w:b/>
          <w:color w:val="2A2A2A"/>
          <w:u w:val="single"/>
          <w:lang w:eastAsia="en-GB"/>
        </w:rPr>
        <w:t xml:space="preserve">2.1 </w:t>
      </w:r>
      <w:r w:rsidRPr="00142090">
        <w:rPr>
          <w:rFonts w:ascii="Helvetica" w:eastAsia="Times New Roman" w:hAnsi="Helvetica" w:cs="Arial"/>
          <w:b/>
          <w:color w:val="2A2A2A"/>
          <w:u w:val="single"/>
          <w:lang w:eastAsia="en-GB"/>
        </w:rPr>
        <w:t xml:space="preserve">Event Organising Committee </w:t>
      </w:r>
    </w:p>
    <w:p w14:paraId="0A03F7C2" w14:textId="29B7F641" w:rsidR="00456B63" w:rsidRPr="00092C60" w:rsidRDefault="00456B63" w:rsidP="00456B63">
      <w:pPr>
        <w:shd w:val="clear" w:color="auto" w:fill="FFFFFF"/>
        <w:spacing w:before="120" w:after="0" w:line="240" w:lineRule="auto"/>
        <w:rPr>
          <w:rFonts w:ascii="Helvetica" w:eastAsia="Times New Roman" w:hAnsi="Helvetica" w:cs="Arial"/>
          <w:color w:val="2A2A2A"/>
          <w:sz w:val="20"/>
          <w:lang w:eastAsia="en-GB"/>
        </w:rPr>
      </w:pPr>
      <w:r w:rsidRPr="00092C60">
        <w:rPr>
          <w:rFonts w:ascii="Helvetica" w:eastAsia="Times New Roman" w:hAnsi="Helvetica" w:cs="Arial"/>
          <w:color w:val="2A2A2A"/>
          <w:sz w:val="20"/>
          <w:lang w:eastAsia="en-GB"/>
        </w:rPr>
        <w:t xml:space="preserve">This event is organised by </w:t>
      </w:r>
      <w:r w:rsidR="000F2FE7">
        <w:rPr>
          <w:rFonts w:ascii="Helvetica" w:eastAsia="Times New Roman" w:hAnsi="Helvetica" w:cs="Arial"/>
          <w:color w:val="2A2A2A"/>
          <w:sz w:val="20"/>
          <w:lang w:eastAsia="en-GB"/>
        </w:rPr>
        <w:t>Liverpool University Boat</w:t>
      </w:r>
      <w:r w:rsidRPr="00092C60">
        <w:rPr>
          <w:rFonts w:ascii="Helvetica" w:eastAsia="Times New Roman" w:hAnsi="Helvetica" w:cs="Arial"/>
          <w:color w:val="2A2A2A"/>
          <w:sz w:val="20"/>
          <w:lang w:eastAsia="en-GB"/>
        </w:rPr>
        <w:t xml:space="preserve"> Club.  The Event Organising Committee includes:</w:t>
      </w:r>
    </w:p>
    <w:p w14:paraId="55448FCA" w14:textId="77777777" w:rsidR="00456B63" w:rsidRPr="00092C60" w:rsidRDefault="00456B63" w:rsidP="00456B63">
      <w:pPr>
        <w:pStyle w:val="PlainText"/>
        <w:rPr>
          <w:rFonts w:ascii="Cambria" w:hAnsi="Cambr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977"/>
        <w:gridCol w:w="1913"/>
        <w:gridCol w:w="3456"/>
      </w:tblGrid>
      <w:tr w:rsidR="00456B63" w:rsidRPr="00642C95" w14:paraId="491A7EA8" w14:textId="77777777">
        <w:tc>
          <w:tcPr>
            <w:tcW w:w="2508" w:type="dxa"/>
          </w:tcPr>
          <w:p w14:paraId="424D08B5" w14:textId="77777777" w:rsidR="00456B63" w:rsidRPr="00544E17" w:rsidRDefault="00456B63" w:rsidP="000C7C5D">
            <w:pPr>
              <w:pStyle w:val="PlainText"/>
              <w:outlineLvl w:val="0"/>
              <w:rPr>
                <w:rFonts w:ascii="Helvetica" w:hAnsi="Helvetica"/>
                <w:b/>
                <w:sz w:val="20"/>
              </w:rPr>
            </w:pPr>
            <w:r w:rsidRPr="00544E17">
              <w:rPr>
                <w:rFonts w:ascii="Helvetica" w:hAnsi="Helvetica"/>
                <w:b/>
                <w:sz w:val="20"/>
              </w:rPr>
              <w:t xml:space="preserve">Role </w:t>
            </w:r>
          </w:p>
        </w:tc>
        <w:tc>
          <w:tcPr>
            <w:tcW w:w="1977" w:type="dxa"/>
            <w:tcBorders>
              <w:right w:val="double" w:sz="4" w:space="0" w:color="auto"/>
            </w:tcBorders>
          </w:tcPr>
          <w:p w14:paraId="2053D6CE" w14:textId="77777777" w:rsidR="00456B63" w:rsidRPr="00544E17" w:rsidRDefault="00456B63" w:rsidP="000C7C5D">
            <w:pPr>
              <w:pStyle w:val="PlainText"/>
              <w:outlineLvl w:val="0"/>
              <w:rPr>
                <w:rFonts w:ascii="Helvetica" w:hAnsi="Helvetica"/>
                <w:b/>
                <w:sz w:val="20"/>
              </w:rPr>
            </w:pPr>
            <w:r w:rsidRPr="00544E17">
              <w:rPr>
                <w:rFonts w:ascii="Helvetica" w:hAnsi="Helvetica"/>
                <w:b/>
                <w:sz w:val="20"/>
              </w:rPr>
              <w:t>Name</w:t>
            </w:r>
          </w:p>
        </w:tc>
        <w:tc>
          <w:tcPr>
            <w:tcW w:w="1913" w:type="dxa"/>
            <w:tcBorders>
              <w:left w:val="double" w:sz="4" w:space="0" w:color="auto"/>
            </w:tcBorders>
          </w:tcPr>
          <w:p w14:paraId="4B646883" w14:textId="77777777" w:rsidR="00456B63" w:rsidRPr="00544E17" w:rsidRDefault="00456B63" w:rsidP="000C7C5D">
            <w:pPr>
              <w:pStyle w:val="PlainText"/>
              <w:jc w:val="center"/>
              <w:outlineLvl w:val="0"/>
              <w:rPr>
                <w:rFonts w:ascii="Helvetica" w:hAnsi="Helvetica"/>
                <w:b/>
                <w:sz w:val="20"/>
              </w:rPr>
            </w:pPr>
            <w:r w:rsidRPr="00544E17">
              <w:rPr>
                <w:rFonts w:ascii="Helvetica" w:hAnsi="Helvetica"/>
                <w:b/>
                <w:sz w:val="20"/>
              </w:rPr>
              <w:t xml:space="preserve">Contact </w:t>
            </w:r>
          </w:p>
          <w:p w14:paraId="660A54F6" w14:textId="77777777" w:rsidR="00456B63" w:rsidRPr="00544E17" w:rsidRDefault="00456B63" w:rsidP="000C7C5D">
            <w:pPr>
              <w:pStyle w:val="PlainText"/>
              <w:jc w:val="center"/>
              <w:outlineLvl w:val="0"/>
              <w:rPr>
                <w:rFonts w:ascii="Helvetica" w:hAnsi="Helvetica"/>
                <w:b/>
                <w:sz w:val="20"/>
              </w:rPr>
            </w:pPr>
            <w:r w:rsidRPr="00544E17">
              <w:rPr>
                <w:rFonts w:ascii="Helvetica" w:hAnsi="Helvetica"/>
                <w:b/>
                <w:sz w:val="20"/>
              </w:rPr>
              <w:t>phone no.</w:t>
            </w:r>
          </w:p>
        </w:tc>
        <w:tc>
          <w:tcPr>
            <w:tcW w:w="3456" w:type="dxa"/>
          </w:tcPr>
          <w:p w14:paraId="356A465F" w14:textId="77777777" w:rsidR="00456B63" w:rsidRPr="00544E17" w:rsidRDefault="00456B63" w:rsidP="000C7C5D">
            <w:pPr>
              <w:pStyle w:val="PlainText"/>
              <w:outlineLvl w:val="0"/>
              <w:rPr>
                <w:rFonts w:ascii="Helvetica" w:hAnsi="Helvetica"/>
                <w:b/>
                <w:sz w:val="20"/>
              </w:rPr>
            </w:pPr>
            <w:r w:rsidRPr="00544E17">
              <w:rPr>
                <w:rFonts w:ascii="Helvetica" w:hAnsi="Helvetica"/>
                <w:b/>
                <w:sz w:val="20"/>
              </w:rPr>
              <w:t xml:space="preserve">Email </w:t>
            </w:r>
          </w:p>
        </w:tc>
      </w:tr>
      <w:tr w:rsidR="00456B63" w:rsidRPr="00642C95" w14:paraId="54EAB76F" w14:textId="77777777">
        <w:tc>
          <w:tcPr>
            <w:tcW w:w="2508" w:type="dxa"/>
          </w:tcPr>
          <w:p w14:paraId="1879CC33" w14:textId="77777777" w:rsidR="00456B63" w:rsidRPr="00544E17" w:rsidRDefault="00456B63" w:rsidP="000C7C5D">
            <w:pPr>
              <w:pStyle w:val="PlainText"/>
              <w:outlineLvl w:val="0"/>
              <w:rPr>
                <w:rFonts w:ascii="Helvetica" w:hAnsi="Helvetica"/>
                <w:sz w:val="20"/>
              </w:rPr>
            </w:pPr>
            <w:r w:rsidRPr="00544E17">
              <w:rPr>
                <w:rFonts w:ascii="Helvetica" w:hAnsi="Helvetica"/>
                <w:sz w:val="20"/>
              </w:rPr>
              <w:t xml:space="preserve">Chair of Organising Committee </w:t>
            </w:r>
          </w:p>
        </w:tc>
        <w:tc>
          <w:tcPr>
            <w:tcW w:w="1977" w:type="dxa"/>
            <w:tcBorders>
              <w:right w:val="double" w:sz="4" w:space="0" w:color="auto"/>
            </w:tcBorders>
          </w:tcPr>
          <w:p w14:paraId="139B79DA" w14:textId="77777777" w:rsidR="00456B63" w:rsidRPr="00544E17" w:rsidRDefault="00456B63" w:rsidP="000C7C5D">
            <w:pPr>
              <w:pStyle w:val="PlainText"/>
              <w:outlineLvl w:val="0"/>
              <w:rPr>
                <w:rFonts w:ascii="Helvetica" w:hAnsi="Helvetica"/>
                <w:i/>
                <w:sz w:val="20"/>
              </w:rPr>
            </w:pPr>
            <w:r>
              <w:rPr>
                <w:rFonts w:ascii="Helvetica" w:hAnsi="Helvetica"/>
                <w:i/>
                <w:sz w:val="20"/>
              </w:rPr>
              <w:t>Georgia May</w:t>
            </w:r>
          </w:p>
        </w:tc>
        <w:tc>
          <w:tcPr>
            <w:tcW w:w="1913" w:type="dxa"/>
            <w:tcBorders>
              <w:left w:val="double" w:sz="4" w:space="0" w:color="auto"/>
            </w:tcBorders>
          </w:tcPr>
          <w:p w14:paraId="4E9E51F2" w14:textId="77777777" w:rsidR="00456B63" w:rsidRPr="00544E17" w:rsidRDefault="00456B63" w:rsidP="000C7C5D">
            <w:pPr>
              <w:pStyle w:val="PlainText"/>
              <w:outlineLvl w:val="0"/>
              <w:rPr>
                <w:rFonts w:ascii="Helvetica" w:hAnsi="Helvetica"/>
                <w:sz w:val="18"/>
              </w:rPr>
            </w:pPr>
            <w:r>
              <w:rPr>
                <w:rFonts w:ascii="Helvetica" w:hAnsi="Helvetica"/>
                <w:sz w:val="18"/>
              </w:rPr>
              <w:t>07891592798</w:t>
            </w:r>
          </w:p>
        </w:tc>
        <w:tc>
          <w:tcPr>
            <w:tcW w:w="3456" w:type="dxa"/>
          </w:tcPr>
          <w:p w14:paraId="2ABAA222" w14:textId="77777777" w:rsidR="00456B63" w:rsidRPr="00544E17" w:rsidRDefault="00456B63" w:rsidP="000C7C5D">
            <w:pPr>
              <w:pStyle w:val="PlainText"/>
              <w:outlineLvl w:val="0"/>
              <w:rPr>
                <w:rFonts w:ascii="Helvetica" w:hAnsi="Helvetica"/>
                <w:i/>
                <w:sz w:val="18"/>
              </w:rPr>
            </w:pPr>
            <w:r>
              <w:rPr>
                <w:rFonts w:ascii="Helvetica" w:hAnsi="Helvetica"/>
                <w:i/>
                <w:sz w:val="18"/>
              </w:rPr>
              <w:t>livunibc@googlemail.com</w:t>
            </w:r>
          </w:p>
        </w:tc>
      </w:tr>
      <w:tr w:rsidR="00456B63" w:rsidRPr="00642C95" w14:paraId="4C56956F" w14:textId="77777777">
        <w:tc>
          <w:tcPr>
            <w:tcW w:w="2508" w:type="dxa"/>
          </w:tcPr>
          <w:p w14:paraId="4B8C094C" w14:textId="77777777" w:rsidR="00456B63" w:rsidRPr="00544E17" w:rsidRDefault="00456B63" w:rsidP="000C7C5D">
            <w:pPr>
              <w:pStyle w:val="PlainText"/>
              <w:outlineLvl w:val="0"/>
              <w:rPr>
                <w:rFonts w:ascii="Helvetica" w:hAnsi="Helvetica"/>
                <w:sz w:val="20"/>
              </w:rPr>
            </w:pPr>
            <w:r w:rsidRPr="00544E17">
              <w:rPr>
                <w:rFonts w:ascii="Helvetica" w:hAnsi="Helvetica"/>
                <w:sz w:val="20"/>
              </w:rPr>
              <w:t>Event Secretary</w:t>
            </w:r>
          </w:p>
        </w:tc>
        <w:tc>
          <w:tcPr>
            <w:tcW w:w="1977" w:type="dxa"/>
            <w:tcBorders>
              <w:right w:val="double" w:sz="4" w:space="0" w:color="auto"/>
            </w:tcBorders>
          </w:tcPr>
          <w:p w14:paraId="564D78A2" w14:textId="77777777" w:rsidR="00456B63" w:rsidRPr="00544E17" w:rsidRDefault="002006B5" w:rsidP="000C7C5D">
            <w:pPr>
              <w:pStyle w:val="PlainText"/>
              <w:outlineLvl w:val="0"/>
              <w:rPr>
                <w:rFonts w:ascii="Helvetica" w:hAnsi="Helvetica"/>
                <w:i/>
                <w:sz w:val="20"/>
              </w:rPr>
            </w:pPr>
            <w:r>
              <w:rPr>
                <w:rFonts w:ascii="Helvetica" w:hAnsi="Helvetica"/>
                <w:i/>
                <w:sz w:val="20"/>
              </w:rPr>
              <w:t>Jordan Simons</w:t>
            </w:r>
            <w:r w:rsidR="00456B63" w:rsidRPr="00544E17">
              <w:rPr>
                <w:rFonts w:ascii="Helvetica" w:hAnsi="Helvetica"/>
                <w:i/>
                <w:sz w:val="20"/>
              </w:rPr>
              <w:t xml:space="preserve">  </w:t>
            </w:r>
          </w:p>
        </w:tc>
        <w:tc>
          <w:tcPr>
            <w:tcW w:w="1913" w:type="dxa"/>
            <w:tcBorders>
              <w:left w:val="double" w:sz="4" w:space="0" w:color="auto"/>
            </w:tcBorders>
          </w:tcPr>
          <w:p w14:paraId="7519B863" w14:textId="77777777" w:rsidR="00456B63" w:rsidRPr="00544E17" w:rsidRDefault="00456B63" w:rsidP="000C7C5D">
            <w:pPr>
              <w:pStyle w:val="PlainText"/>
              <w:outlineLvl w:val="0"/>
              <w:rPr>
                <w:rFonts w:ascii="Helvetica" w:hAnsi="Helvetica"/>
                <w:sz w:val="18"/>
              </w:rPr>
            </w:pPr>
          </w:p>
        </w:tc>
        <w:tc>
          <w:tcPr>
            <w:tcW w:w="3456" w:type="dxa"/>
          </w:tcPr>
          <w:p w14:paraId="76C3B07D" w14:textId="77777777" w:rsidR="00456B63" w:rsidRPr="00544E17" w:rsidRDefault="00456B63" w:rsidP="000C7C5D">
            <w:pPr>
              <w:pStyle w:val="PlainText"/>
              <w:outlineLvl w:val="0"/>
              <w:rPr>
                <w:rFonts w:ascii="Helvetica" w:hAnsi="Helvetica"/>
                <w:i/>
                <w:sz w:val="18"/>
              </w:rPr>
            </w:pPr>
            <w:r>
              <w:rPr>
                <w:rFonts w:ascii="Helvetica" w:hAnsi="Helvetica"/>
                <w:i/>
                <w:sz w:val="18"/>
              </w:rPr>
              <w:t>livunibc@googlemail.com</w:t>
            </w:r>
          </w:p>
        </w:tc>
      </w:tr>
      <w:tr w:rsidR="00456B63" w:rsidRPr="00642C95" w14:paraId="01B99C6B" w14:textId="77777777">
        <w:tc>
          <w:tcPr>
            <w:tcW w:w="2508" w:type="dxa"/>
          </w:tcPr>
          <w:p w14:paraId="30AF9E10" w14:textId="77777777" w:rsidR="00456B63" w:rsidRPr="00521153" w:rsidRDefault="00456B63" w:rsidP="000C7C5D">
            <w:pPr>
              <w:pStyle w:val="PlainText"/>
              <w:outlineLvl w:val="0"/>
              <w:rPr>
                <w:rFonts w:ascii="Helvetica" w:hAnsi="Helvetica"/>
                <w:sz w:val="20"/>
              </w:rPr>
            </w:pPr>
            <w:r w:rsidRPr="00521153">
              <w:rPr>
                <w:rFonts w:ascii="Helvetica" w:hAnsi="Helvetica"/>
                <w:sz w:val="20"/>
              </w:rPr>
              <w:t>Race Control</w:t>
            </w:r>
          </w:p>
        </w:tc>
        <w:tc>
          <w:tcPr>
            <w:tcW w:w="1977" w:type="dxa"/>
            <w:tcBorders>
              <w:right w:val="double" w:sz="4" w:space="0" w:color="auto"/>
            </w:tcBorders>
          </w:tcPr>
          <w:p w14:paraId="5C4FA460" w14:textId="77777777" w:rsidR="00456B63" w:rsidRPr="00521153" w:rsidRDefault="00456B63" w:rsidP="000C7C5D">
            <w:pPr>
              <w:pStyle w:val="PlainText"/>
              <w:outlineLvl w:val="0"/>
              <w:rPr>
                <w:rFonts w:ascii="Helvetica" w:hAnsi="Helvetica"/>
                <w:i/>
                <w:sz w:val="20"/>
              </w:rPr>
            </w:pPr>
            <w:r>
              <w:rPr>
                <w:rFonts w:ascii="Helvetica" w:hAnsi="Helvetica"/>
                <w:i/>
                <w:sz w:val="20"/>
              </w:rPr>
              <w:t xml:space="preserve">Anne Hignell </w:t>
            </w:r>
          </w:p>
        </w:tc>
        <w:tc>
          <w:tcPr>
            <w:tcW w:w="1913" w:type="dxa"/>
            <w:tcBorders>
              <w:left w:val="double" w:sz="4" w:space="0" w:color="auto"/>
            </w:tcBorders>
          </w:tcPr>
          <w:p w14:paraId="7661EB89" w14:textId="77777777" w:rsidR="00456B63" w:rsidRPr="00521153" w:rsidRDefault="00456B63" w:rsidP="000C7C5D">
            <w:pPr>
              <w:pStyle w:val="PlainText"/>
              <w:outlineLvl w:val="0"/>
              <w:rPr>
                <w:rFonts w:ascii="Helvetica" w:hAnsi="Helvetica"/>
                <w:sz w:val="18"/>
              </w:rPr>
            </w:pPr>
            <w:r w:rsidRPr="00521153">
              <w:rPr>
                <w:rFonts w:ascii="Helvetica" w:hAnsi="Helvetica"/>
                <w:sz w:val="18"/>
              </w:rPr>
              <w:t>via radio net</w:t>
            </w:r>
          </w:p>
        </w:tc>
        <w:tc>
          <w:tcPr>
            <w:tcW w:w="3456" w:type="dxa"/>
          </w:tcPr>
          <w:p w14:paraId="2595DFDB" w14:textId="77777777" w:rsidR="00456B63" w:rsidRPr="00521153" w:rsidRDefault="00456B63" w:rsidP="000C7C5D">
            <w:pPr>
              <w:pStyle w:val="PlainText"/>
              <w:outlineLvl w:val="0"/>
              <w:rPr>
                <w:rFonts w:ascii="Helvetica" w:hAnsi="Helvetica"/>
                <w:i/>
                <w:sz w:val="18"/>
              </w:rPr>
            </w:pPr>
            <w:r w:rsidRPr="00521153">
              <w:rPr>
                <w:rFonts w:ascii="Helvetica" w:hAnsi="Helvetica"/>
                <w:i/>
                <w:sz w:val="18"/>
              </w:rPr>
              <w:t xml:space="preserve">via Race Committee </w:t>
            </w:r>
          </w:p>
        </w:tc>
      </w:tr>
      <w:tr w:rsidR="00456B63" w:rsidRPr="00642C95" w14:paraId="504267C8" w14:textId="77777777">
        <w:tc>
          <w:tcPr>
            <w:tcW w:w="2508" w:type="dxa"/>
          </w:tcPr>
          <w:p w14:paraId="48B26FC4" w14:textId="77777777" w:rsidR="00456B63" w:rsidRPr="00544E17" w:rsidRDefault="00456B63" w:rsidP="000C7C5D">
            <w:pPr>
              <w:pStyle w:val="PlainText"/>
              <w:outlineLvl w:val="0"/>
              <w:rPr>
                <w:rFonts w:ascii="Helvetica" w:hAnsi="Helvetica"/>
                <w:sz w:val="20"/>
              </w:rPr>
            </w:pPr>
            <w:r w:rsidRPr="00544E17">
              <w:rPr>
                <w:rFonts w:ascii="Helvetica" w:hAnsi="Helvetica"/>
                <w:sz w:val="20"/>
              </w:rPr>
              <w:t>Event Safety Advisor</w:t>
            </w:r>
          </w:p>
        </w:tc>
        <w:tc>
          <w:tcPr>
            <w:tcW w:w="1977" w:type="dxa"/>
            <w:tcBorders>
              <w:right w:val="double" w:sz="4" w:space="0" w:color="auto"/>
            </w:tcBorders>
          </w:tcPr>
          <w:p w14:paraId="00768335" w14:textId="77777777" w:rsidR="000F2FE7" w:rsidRDefault="009F24F6" w:rsidP="000F2FE7">
            <w:pPr>
              <w:pStyle w:val="PlainText"/>
              <w:outlineLvl w:val="0"/>
              <w:rPr>
                <w:rFonts w:ascii="Helvetica" w:hAnsi="Helvetica"/>
                <w:i/>
                <w:sz w:val="20"/>
              </w:rPr>
            </w:pPr>
            <w:r>
              <w:rPr>
                <w:rFonts w:ascii="Helvetica" w:hAnsi="Helvetica"/>
                <w:i/>
                <w:sz w:val="20"/>
              </w:rPr>
              <w:t xml:space="preserve">LUBC Safety Advisor </w:t>
            </w:r>
          </w:p>
          <w:p w14:paraId="5D9439EE" w14:textId="65084022" w:rsidR="00FD34CE" w:rsidRPr="00EB254C" w:rsidRDefault="004305B9" w:rsidP="005D1B50">
            <w:pPr>
              <w:pStyle w:val="PlainText"/>
              <w:numPr>
                <w:ins w:id="1" w:author="Andy Greenwell" w:date="2018-09-20T16:49:00Z"/>
              </w:numPr>
              <w:outlineLvl w:val="0"/>
              <w:rPr>
                <w:rFonts w:ascii="Helvetica" w:hAnsi="Helvetica"/>
                <w:i/>
                <w:color w:val="000000" w:themeColor="text1"/>
                <w:sz w:val="20"/>
              </w:rPr>
            </w:pPr>
            <w:r w:rsidRPr="005D1B50">
              <w:rPr>
                <w:rFonts w:ascii="Helvetica" w:hAnsi="Helvetica"/>
                <w:i/>
                <w:color w:val="000000" w:themeColor="text1"/>
                <w:sz w:val="20"/>
              </w:rPr>
              <w:t>Sean Young</w:t>
            </w:r>
          </w:p>
        </w:tc>
        <w:tc>
          <w:tcPr>
            <w:tcW w:w="1913" w:type="dxa"/>
            <w:tcBorders>
              <w:left w:val="double" w:sz="4" w:space="0" w:color="auto"/>
            </w:tcBorders>
          </w:tcPr>
          <w:p w14:paraId="1A7F49B7" w14:textId="77777777" w:rsidR="00456B63" w:rsidRPr="00544E17" w:rsidRDefault="00456B63" w:rsidP="000C7C5D">
            <w:pPr>
              <w:pStyle w:val="PlainText"/>
              <w:outlineLvl w:val="0"/>
              <w:rPr>
                <w:rFonts w:ascii="Helvetica" w:hAnsi="Helvetica"/>
                <w:sz w:val="18"/>
              </w:rPr>
            </w:pPr>
            <w:r w:rsidRPr="00544E17">
              <w:rPr>
                <w:rFonts w:ascii="Helvetica" w:hAnsi="Helvetica"/>
                <w:sz w:val="18"/>
              </w:rPr>
              <w:t>via radio net</w:t>
            </w:r>
          </w:p>
        </w:tc>
        <w:tc>
          <w:tcPr>
            <w:tcW w:w="3456" w:type="dxa"/>
          </w:tcPr>
          <w:p w14:paraId="203B9FCA" w14:textId="77777777" w:rsidR="00456B63" w:rsidRPr="00544E17" w:rsidRDefault="009F24F6" w:rsidP="000C7C5D">
            <w:pPr>
              <w:pStyle w:val="PlainText"/>
              <w:outlineLvl w:val="0"/>
              <w:rPr>
                <w:rFonts w:ascii="Helvetica" w:hAnsi="Helvetica"/>
                <w:i/>
                <w:sz w:val="18"/>
              </w:rPr>
            </w:pPr>
            <w:r>
              <w:rPr>
                <w:rFonts w:ascii="Helvetica" w:hAnsi="Helvetica"/>
                <w:i/>
                <w:sz w:val="18"/>
              </w:rPr>
              <w:t xml:space="preserve">livunibc@googlemail.com or </w:t>
            </w:r>
            <w:r w:rsidR="00456B63" w:rsidRPr="00544E17">
              <w:rPr>
                <w:rFonts w:ascii="Helvetica" w:hAnsi="Helvetica"/>
                <w:i/>
                <w:sz w:val="18"/>
              </w:rPr>
              <w:t xml:space="preserve">andy.greenwell@btinternet.com </w:t>
            </w:r>
          </w:p>
          <w:p w14:paraId="2A6DC59A" w14:textId="77777777" w:rsidR="00456B63" w:rsidRPr="00544E17" w:rsidRDefault="00456B63" w:rsidP="000C7C5D">
            <w:pPr>
              <w:pStyle w:val="PlainText"/>
              <w:outlineLvl w:val="0"/>
              <w:rPr>
                <w:rFonts w:ascii="Helvetica" w:hAnsi="Helvetica"/>
                <w:i/>
                <w:sz w:val="18"/>
              </w:rPr>
            </w:pPr>
          </w:p>
        </w:tc>
      </w:tr>
      <w:tr w:rsidR="00456B63" w:rsidRPr="00642C95" w14:paraId="6302B4CF" w14:textId="77777777">
        <w:tc>
          <w:tcPr>
            <w:tcW w:w="2508" w:type="dxa"/>
          </w:tcPr>
          <w:p w14:paraId="1E943E66" w14:textId="77777777" w:rsidR="00456B63" w:rsidRPr="00544E17" w:rsidRDefault="00456B63" w:rsidP="000C7C5D">
            <w:pPr>
              <w:pStyle w:val="PlainText"/>
              <w:outlineLvl w:val="0"/>
              <w:rPr>
                <w:rFonts w:ascii="Helvetica" w:hAnsi="Helvetica"/>
                <w:sz w:val="20"/>
              </w:rPr>
            </w:pPr>
            <w:r w:rsidRPr="00544E17">
              <w:rPr>
                <w:rFonts w:ascii="Helvetica" w:hAnsi="Helvetica"/>
                <w:sz w:val="20"/>
              </w:rPr>
              <w:t>Volunteer Coordinator</w:t>
            </w:r>
          </w:p>
        </w:tc>
        <w:tc>
          <w:tcPr>
            <w:tcW w:w="1977" w:type="dxa"/>
            <w:tcBorders>
              <w:right w:val="double" w:sz="4" w:space="0" w:color="auto"/>
            </w:tcBorders>
          </w:tcPr>
          <w:p w14:paraId="382A8142" w14:textId="77777777" w:rsidR="00456B63" w:rsidRPr="00544E17" w:rsidRDefault="00456B63" w:rsidP="000C7C5D">
            <w:pPr>
              <w:pStyle w:val="PlainText"/>
              <w:outlineLvl w:val="0"/>
              <w:rPr>
                <w:rFonts w:ascii="Helvetica" w:hAnsi="Helvetica"/>
                <w:i/>
                <w:sz w:val="20"/>
              </w:rPr>
            </w:pPr>
            <w:r>
              <w:rPr>
                <w:rFonts w:ascii="Helvetica" w:hAnsi="Helvetica"/>
                <w:i/>
                <w:sz w:val="20"/>
              </w:rPr>
              <w:t>Georgia May</w:t>
            </w:r>
          </w:p>
        </w:tc>
        <w:tc>
          <w:tcPr>
            <w:tcW w:w="1913" w:type="dxa"/>
            <w:tcBorders>
              <w:left w:val="double" w:sz="4" w:space="0" w:color="auto"/>
            </w:tcBorders>
          </w:tcPr>
          <w:p w14:paraId="51AD8F47" w14:textId="77777777" w:rsidR="00456B63" w:rsidRPr="00544E17" w:rsidRDefault="00456B63" w:rsidP="000C7C5D">
            <w:pPr>
              <w:pStyle w:val="PlainText"/>
              <w:outlineLvl w:val="0"/>
              <w:rPr>
                <w:rFonts w:ascii="Helvetica" w:hAnsi="Helvetica"/>
                <w:sz w:val="18"/>
              </w:rPr>
            </w:pPr>
            <w:r>
              <w:rPr>
                <w:rFonts w:ascii="Helvetica" w:hAnsi="Helvetica"/>
                <w:sz w:val="18"/>
              </w:rPr>
              <w:t>07891592798</w:t>
            </w:r>
          </w:p>
        </w:tc>
        <w:tc>
          <w:tcPr>
            <w:tcW w:w="3456" w:type="dxa"/>
          </w:tcPr>
          <w:p w14:paraId="0A5E6984" w14:textId="77777777" w:rsidR="00456B63" w:rsidRPr="00544E17" w:rsidRDefault="00456B63" w:rsidP="000C7C5D">
            <w:pPr>
              <w:pStyle w:val="PlainText"/>
              <w:outlineLvl w:val="0"/>
              <w:rPr>
                <w:rFonts w:ascii="Helvetica" w:hAnsi="Helvetica"/>
                <w:i/>
                <w:sz w:val="18"/>
              </w:rPr>
            </w:pPr>
            <w:r>
              <w:rPr>
                <w:rFonts w:ascii="Helvetica" w:hAnsi="Helvetica"/>
                <w:i/>
                <w:sz w:val="18"/>
              </w:rPr>
              <w:t>livunibc@googlemail.com</w:t>
            </w:r>
          </w:p>
        </w:tc>
      </w:tr>
      <w:tr w:rsidR="00456B63" w:rsidRPr="00642C95" w14:paraId="484CC348" w14:textId="77777777" w:rsidTr="00EB254C">
        <w:trPr>
          <w:trHeight w:val="350"/>
        </w:trPr>
        <w:tc>
          <w:tcPr>
            <w:tcW w:w="2508" w:type="dxa"/>
          </w:tcPr>
          <w:p w14:paraId="79DF4A74" w14:textId="77777777" w:rsidR="00456B63" w:rsidRPr="00544E17" w:rsidRDefault="00456B63" w:rsidP="000C7C5D">
            <w:pPr>
              <w:pStyle w:val="PlainText"/>
              <w:outlineLvl w:val="0"/>
              <w:rPr>
                <w:rFonts w:ascii="Helvetica" w:hAnsi="Helvetica"/>
                <w:sz w:val="20"/>
              </w:rPr>
            </w:pPr>
            <w:r w:rsidRPr="00544E17">
              <w:rPr>
                <w:rFonts w:ascii="Helvetica" w:hAnsi="Helvetica"/>
                <w:sz w:val="20"/>
              </w:rPr>
              <w:t>Club Welfare Officer</w:t>
            </w:r>
          </w:p>
        </w:tc>
        <w:tc>
          <w:tcPr>
            <w:tcW w:w="1977" w:type="dxa"/>
            <w:tcBorders>
              <w:right w:val="double" w:sz="4" w:space="0" w:color="auto"/>
            </w:tcBorders>
          </w:tcPr>
          <w:p w14:paraId="06383B81" w14:textId="77777777" w:rsidR="00456B63" w:rsidRPr="00544E17" w:rsidRDefault="002006B5" w:rsidP="000C7C5D">
            <w:pPr>
              <w:pStyle w:val="PlainText"/>
              <w:outlineLvl w:val="0"/>
              <w:rPr>
                <w:rFonts w:ascii="Helvetica" w:hAnsi="Helvetica"/>
                <w:i/>
                <w:sz w:val="20"/>
              </w:rPr>
            </w:pPr>
            <w:r>
              <w:rPr>
                <w:rFonts w:ascii="Helvetica" w:hAnsi="Helvetica"/>
                <w:i/>
                <w:sz w:val="20"/>
              </w:rPr>
              <w:t>Sean Young</w:t>
            </w:r>
          </w:p>
        </w:tc>
        <w:tc>
          <w:tcPr>
            <w:tcW w:w="1913" w:type="dxa"/>
            <w:tcBorders>
              <w:left w:val="double" w:sz="4" w:space="0" w:color="auto"/>
            </w:tcBorders>
          </w:tcPr>
          <w:p w14:paraId="364F84FA" w14:textId="77777777" w:rsidR="00456B63" w:rsidRPr="00DB530A" w:rsidRDefault="00456B63" w:rsidP="000C7C5D">
            <w:pPr>
              <w:pStyle w:val="NormalWeb"/>
              <w:spacing w:before="2" w:after="2"/>
              <w:rPr>
                <w:rFonts w:ascii="Helvetica" w:hAnsi="Helvetica"/>
                <w:sz w:val="18"/>
              </w:rPr>
            </w:pPr>
            <w:r>
              <w:rPr>
                <w:rFonts w:ascii="Helvetica" w:hAnsi="Helvetica"/>
                <w:sz w:val="18"/>
              </w:rPr>
              <w:t xml:space="preserve">Via Georgia </w:t>
            </w:r>
          </w:p>
        </w:tc>
        <w:tc>
          <w:tcPr>
            <w:tcW w:w="3456" w:type="dxa"/>
          </w:tcPr>
          <w:p w14:paraId="23AD3EBE" w14:textId="77777777" w:rsidR="00456B63" w:rsidRPr="00544E17" w:rsidRDefault="00456B63" w:rsidP="000C7C5D">
            <w:pPr>
              <w:pStyle w:val="PlainText"/>
              <w:outlineLvl w:val="0"/>
              <w:rPr>
                <w:rFonts w:ascii="Helvetica" w:hAnsi="Helvetica"/>
                <w:i/>
                <w:sz w:val="18"/>
              </w:rPr>
            </w:pPr>
            <w:r>
              <w:rPr>
                <w:rFonts w:ascii="Helvetica" w:hAnsi="Helvetica"/>
                <w:i/>
                <w:sz w:val="18"/>
              </w:rPr>
              <w:t>livunibc@googlemail.com</w:t>
            </w:r>
          </w:p>
        </w:tc>
      </w:tr>
      <w:tr w:rsidR="00456B63" w:rsidRPr="00642C95" w14:paraId="4BEDC08C" w14:textId="77777777" w:rsidTr="00EB254C">
        <w:trPr>
          <w:trHeight w:val="197"/>
        </w:trPr>
        <w:tc>
          <w:tcPr>
            <w:tcW w:w="2508" w:type="dxa"/>
          </w:tcPr>
          <w:p w14:paraId="43EC8D34" w14:textId="77777777" w:rsidR="00456B63" w:rsidRPr="00544E17" w:rsidRDefault="00456B63" w:rsidP="000C7C5D">
            <w:pPr>
              <w:pStyle w:val="PlainText"/>
              <w:outlineLvl w:val="0"/>
              <w:rPr>
                <w:rFonts w:ascii="Helvetica" w:hAnsi="Helvetica"/>
                <w:sz w:val="20"/>
              </w:rPr>
            </w:pPr>
            <w:r w:rsidRPr="00544E17">
              <w:rPr>
                <w:rFonts w:ascii="Helvetica" w:hAnsi="Helvetica"/>
                <w:sz w:val="20"/>
              </w:rPr>
              <w:t>Medical Officer</w:t>
            </w:r>
          </w:p>
        </w:tc>
        <w:tc>
          <w:tcPr>
            <w:tcW w:w="1977" w:type="dxa"/>
            <w:tcBorders>
              <w:right w:val="double" w:sz="4" w:space="0" w:color="auto"/>
            </w:tcBorders>
          </w:tcPr>
          <w:p w14:paraId="64F1DAE1" w14:textId="661109FA" w:rsidR="00456B63" w:rsidRPr="007E71DB" w:rsidRDefault="00EB254C" w:rsidP="000C7C5D">
            <w:pPr>
              <w:pStyle w:val="PlainText"/>
              <w:outlineLvl w:val="0"/>
              <w:rPr>
                <w:rFonts w:ascii="Helvetica" w:hAnsi="Helvetica"/>
                <w:i/>
                <w:sz w:val="20"/>
              </w:rPr>
            </w:pPr>
            <w:r>
              <w:rPr>
                <w:rFonts w:ascii="Helvetica" w:hAnsi="Helvetica"/>
                <w:i/>
                <w:sz w:val="20"/>
              </w:rPr>
              <w:t>Hannah Garmston</w:t>
            </w:r>
          </w:p>
        </w:tc>
        <w:tc>
          <w:tcPr>
            <w:tcW w:w="1913" w:type="dxa"/>
            <w:tcBorders>
              <w:left w:val="double" w:sz="4" w:space="0" w:color="auto"/>
            </w:tcBorders>
          </w:tcPr>
          <w:p w14:paraId="2D66E585" w14:textId="77777777" w:rsidR="00456B63" w:rsidRPr="00544E17" w:rsidRDefault="00456B63" w:rsidP="000C7C5D">
            <w:pPr>
              <w:pStyle w:val="PlainText"/>
              <w:outlineLvl w:val="0"/>
              <w:rPr>
                <w:rFonts w:ascii="Helvetica" w:hAnsi="Helvetica"/>
                <w:sz w:val="18"/>
              </w:rPr>
            </w:pPr>
            <w:r w:rsidRPr="00544E17">
              <w:rPr>
                <w:rFonts w:ascii="Helvetica" w:hAnsi="Helvetica"/>
                <w:sz w:val="18"/>
              </w:rPr>
              <w:t>Via Race Control</w:t>
            </w:r>
          </w:p>
        </w:tc>
        <w:tc>
          <w:tcPr>
            <w:tcW w:w="3456" w:type="dxa"/>
          </w:tcPr>
          <w:p w14:paraId="5F7FFBDA" w14:textId="77777777" w:rsidR="00456B63" w:rsidRPr="007E71DB" w:rsidRDefault="00456B63" w:rsidP="000C7C5D">
            <w:pPr>
              <w:pStyle w:val="PlainText"/>
              <w:outlineLvl w:val="0"/>
              <w:rPr>
                <w:rFonts w:ascii="Helvetica" w:hAnsi="Helvetica"/>
                <w:i/>
                <w:sz w:val="18"/>
              </w:rPr>
            </w:pPr>
            <w:r w:rsidRPr="007E71DB">
              <w:rPr>
                <w:rFonts w:ascii="Helvetica" w:hAnsi="Helvetica"/>
                <w:i/>
                <w:sz w:val="18"/>
              </w:rPr>
              <w:t>via Chair, Organising Committee</w:t>
            </w:r>
          </w:p>
        </w:tc>
      </w:tr>
    </w:tbl>
    <w:p w14:paraId="7B009957" w14:textId="77777777" w:rsidR="00456B63" w:rsidRPr="00092C60" w:rsidRDefault="00456B63" w:rsidP="00456B63">
      <w:pPr>
        <w:shd w:val="clear" w:color="auto" w:fill="FFFFFF"/>
        <w:spacing w:before="120" w:after="120" w:line="240" w:lineRule="auto"/>
        <w:rPr>
          <w:rFonts w:ascii="Helvetica" w:eastAsia="Times New Roman" w:hAnsi="Helvetica" w:cs="Arial"/>
          <w:color w:val="2A2A2A"/>
          <w:sz w:val="20"/>
          <w:lang w:eastAsia="en-GB"/>
        </w:rPr>
      </w:pPr>
      <w:r w:rsidRPr="00092C60">
        <w:rPr>
          <w:rFonts w:ascii="Helvetica" w:eastAsia="Times New Roman" w:hAnsi="Helvetica" w:cs="Arial"/>
          <w:color w:val="2A2A2A"/>
          <w:sz w:val="20"/>
          <w:lang w:eastAsia="en-GB"/>
        </w:rPr>
        <w:t xml:space="preserve">British Rowing Rules of Racing require a Race Committee of British Rowing </w:t>
      </w:r>
      <w:r w:rsidR="009F7501">
        <w:rPr>
          <w:rFonts w:ascii="Helvetica" w:eastAsia="Times New Roman" w:hAnsi="Helvetica" w:cs="Arial"/>
          <w:color w:val="2A2A2A"/>
          <w:sz w:val="20"/>
          <w:lang w:eastAsia="en-GB"/>
        </w:rPr>
        <w:t xml:space="preserve">- </w:t>
      </w:r>
      <w:r w:rsidRPr="00092C60">
        <w:rPr>
          <w:rFonts w:ascii="Helvetica" w:eastAsia="Times New Roman" w:hAnsi="Helvetica" w:cs="Arial"/>
          <w:color w:val="2A2A2A"/>
          <w:sz w:val="20"/>
          <w:lang w:eastAsia="en-GB"/>
        </w:rPr>
        <w:t>registered Umpires.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01"/>
        <w:gridCol w:w="1842"/>
        <w:gridCol w:w="3509"/>
      </w:tblGrid>
      <w:tr w:rsidR="00456B63" w:rsidRPr="00642C95" w14:paraId="38483AF5" w14:textId="77777777">
        <w:tc>
          <w:tcPr>
            <w:tcW w:w="2802" w:type="dxa"/>
          </w:tcPr>
          <w:p w14:paraId="6107A0AE" w14:textId="77777777" w:rsidR="00456B63" w:rsidRPr="00544E17" w:rsidRDefault="00456B63" w:rsidP="000C7C5D">
            <w:pPr>
              <w:pStyle w:val="PlainText"/>
              <w:outlineLvl w:val="0"/>
              <w:rPr>
                <w:rFonts w:ascii="Helvetica" w:hAnsi="Helvetica"/>
                <w:b/>
                <w:sz w:val="20"/>
              </w:rPr>
            </w:pPr>
            <w:r w:rsidRPr="00544E17">
              <w:rPr>
                <w:rFonts w:ascii="Helvetica" w:hAnsi="Helvetica"/>
                <w:b/>
                <w:sz w:val="20"/>
              </w:rPr>
              <w:t xml:space="preserve">Role </w:t>
            </w:r>
          </w:p>
        </w:tc>
        <w:tc>
          <w:tcPr>
            <w:tcW w:w="1701" w:type="dxa"/>
            <w:tcBorders>
              <w:right w:val="double" w:sz="4" w:space="0" w:color="auto"/>
            </w:tcBorders>
          </w:tcPr>
          <w:p w14:paraId="7CAC19A2" w14:textId="77777777" w:rsidR="00456B63" w:rsidRPr="00544E17" w:rsidRDefault="00456B63" w:rsidP="000C7C5D">
            <w:pPr>
              <w:pStyle w:val="PlainText"/>
              <w:outlineLvl w:val="0"/>
              <w:rPr>
                <w:rFonts w:ascii="Helvetica" w:hAnsi="Helvetica"/>
                <w:b/>
                <w:sz w:val="20"/>
              </w:rPr>
            </w:pPr>
            <w:r w:rsidRPr="00544E17">
              <w:rPr>
                <w:rFonts w:ascii="Helvetica" w:hAnsi="Helvetica"/>
                <w:b/>
                <w:sz w:val="20"/>
              </w:rPr>
              <w:t>Name</w:t>
            </w:r>
          </w:p>
        </w:tc>
        <w:tc>
          <w:tcPr>
            <w:tcW w:w="1842" w:type="dxa"/>
            <w:tcBorders>
              <w:left w:val="double" w:sz="4" w:space="0" w:color="auto"/>
            </w:tcBorders>
          </w:tcPr>
          <w:p w14:paraId="716067AA" w14:textId="77777777" w:rsidR="00456B63" w:rsidRPr="00544E17" w:rsidRDefault="00456B63" w:rsidP="000C7C5D">
            <w:pPr>
              <w:pStyle w:val="PlainText"/>
              <w:jc w:val="center"/>
              <w:outlineLvl w:val="0"/>
              <w:rPr>
                <w:rFonts w:ascii="Helvetica" w:hAnsi="Helvetica"/>
                <w:b/>
                <w:sz w:val="20"/>
              </w:rPr>
            </w:pPr>
            <w:r w:rsidRPr="00544E17">
              <w:rPr>
                <w:rFonts w:ascii="Helvetica" w:hAnsi="Helvetica"/>
                <w:b/>
                <w:sz w:val="20"/>
              </w:rPr>
              <w:t xml:space="preserve">Contact </w:t>
            </w:r>
          </w:p>
          <w:p w14:paraId="1A75E2DD" w14:textId="77777777" w:rsidR="00456B63" w:rsidRPr="00544E17" w:rsidRDefault="00456B63" w:rsidP="000C7C5D">
            <w:pPr>
              <w:pStyle w:val="PlainText"/>
              <w:jc w:val="center"/>
              <w:outlineLvl w:val="0"/>
              <w:rPr>
                <w:rFonts w:ascii="Helvetica" w:hAnsi="Helvetica"/>
                <w:b/>
                <w:sz w:val="20"/>
              </w:rPr>
            </w:pPr>
            <w:r w:rsidRPr="00544E17">
              <w:rPr>
                <w:rFonts w:ascii="Helvetica" w:hAnsi="Helvetica"/>
                <w:b/>
                <w:sz w:val="20"/>
              </w:rPr>
              <w:t>phone no.</w:t>
            </w:r>
          </w:p>
        </w:tc>
        <w:tc>
          <w:tcPr>
            <w:tcW w:w="3509" w:type="dxa"/>
          </w:tcPr>
          <w:p w14:paraId="378D06BC" w14:textId="77777777" w:rsidR="00456B63" w:rsidRPr="00544E17" w:rsidRDefault="00456B63" w:rsidP="000C7C5D">
            <w:pPr>
              <w:pStyle w:val="PlainText"/>
              <w:outlineLvl w:val="0"/>
              <w:rPr>
                <w:rFonts w:ascii="Helvetica" w:hAnsi="Helvetica"/>
                <w:b/>
                <w:sz w:val="20"/>
              </w:rPr>
            </w:pPr>
            <w:r w:rsidRPr="00544E17">
              <w:rPr>
                <w:rFonts w:ascii="Helvetica" w:hAnsi="Helvetica"/>
                <w:b/>
                <w:sz w:val="20"/>
              </w:rPr>
              <w:t xml:space="preserve">Email </w:t>
            </w:r>
          </w:p>
        </w:tc>
      </w:tr>
      <w:tr w:rsidR="009F7501" w:rsidRPr="00642C95" w14:paraId="0FCBDDB9" w14:textId="77777777">
        <w:tc>
          <w:tcPr>
            <w:tcW w:w="2802" w:type="dxa"/>
          </w:tcPr>
          <w:p w14:paraId="460A889E" w14:textId="77777777" w:rsidR="009F7501" w:rsidRPr="00544E17" w:rsidRDefault="009F7501" w:rsidP="000C7C5D">
            <w:pPr>
              <w:pStyle w:val="PlainText"/>
              <w:outlineLvl w:val="0"/>
              <w:rPr>
                <w:rFonts w:ascii="Helvetica" w:hAnsi="Helvetica"/>
                <w:sz w:val="20"/>
              </w:rPr>
            </w:pPr>
            <w:r w:rsidRPr="00544E17">
              <w:rPr>
                <w:rFonts w:ascii="Helvetica" w:hAnsi="Helvetica"/>
                <w:sz w:val="20"/>
              </w:rPr>
              <w:t xml:space="preserve">Chair of Race Committee </w:t>
            </w:r>
          </w:p>
          <w:p w14:paraId="1D27F768" w14:textId="77777777" w:rsidR="009F7501" w:rsidRPr="00544E17" w:rsidRDefault="009F7501" w:rsidP="000C7C5D">
            <w:pPr>
              <w:pStyle w:val="PlainText"/>
              <w:outlineLvl w:val="0"/>
              <w:rPr>
                <w:rFonts w:ascii="Helvetica" w:hAnsi="Helvetica"/>
                <w:sz w:val="20"/>
              </w:rPr>
            </w:pPr>
          </w:p>
        </w:tc>
        <w:tc>
          <w:tcPr>
            <w:tcW w:w="1701" w:type="dxa"/>
            <w:tcBorders>
              <w:right w:val="double" w:sz="4" w:space="0" w:color="auto"/>
            </w:tcBorders>
          </w:tcPr>
          <w:p w14:paraId="214B1ABD" w14:textId="77777777" w:rsidR="009F7501" w:rsidRPr="00544E17" w:rsidRDefault="009F7501" w:rsidP="000C7C5D">
            <w:pPr>
              <w:pStyle w:val="PlainText"/>
              <w:outlineLvl w:val="0"/>
              <w:rPr>
                <w:rFonts w:ascii="Helvetica" w:hAnsi="Helvetica"/>
                <w:i/>
                <w:sz w:val="20"/>
              </w:rPr>
            </w:pPr>
            <w:r>
              <w:rPr>
                <w:rFonts w:ascii="Helvetica" w:hAnsi="Helvetica"/>
                <w:i/>
                <w:sz w:val="20"/>
              </w:rPr>
              <w:t>Anne Hignell</w:t>
            </w:r>
          </w:p>
        </w:tc>
        <w:tc>
          <w:tcPr>
            <w:tcW w:w="1842" w:type="dxa"/>
            <w:tcBorders>
              <w:left w:val="double" w:sz="4" w:space="0" w:color="auto"/>
            </w:tcBorders>
          </w:tcPr>
          <w:p w14:paraId="594D82D9" w14:textId="77777777" w:rsidR="009F7501" w:rsidRPr="00544E17" w:rsidRDefault="009F7501" w:rsidP="000C7C5D">
            <w:pPr>
              <w:pStyle w:val="PlainText"/>
              <w:outlineLvl w:val="0"/>
              <w:rPr>
                <w:rFonts w:ascii="Helvetica" w:hAnsi="Helvetica"/>
                <w:sz w:val="18"/>
              </w:rPr>
            </w:pPr>
            <w:r>
              <w:rPr>
                <w:rFonts w:ascii="Helvetica" w:hAnsi="Helvetica"/>
                <w:sz w:val="18"/>
              </w:rPr>
              <w:t>07885 232500</w:t>
            </w:r>
          </w:p>
        </w:tc>
        <w:tc>
          <w:tcPr>
            <w:tcW w:w="3509" w:type="dxa"/>
          </w:tcPr>
          <w:p w14:paraId="0DA1B5E5" w14:textId="77777777" w:rsidR="009F7501" w:rsidRPr="00544E17" w:rsidRDefault="009F7501" w:rsidP="000C7C5D">
            <w:pPr>
              <w:pStyle w:val="PlainText"/>
              <w:outlineLvl w:val="0"/>
              <w:rPr>
                <w:rFonts w:ascii="Helvetica" w:hAnsi="Helvetica"/>
                <w:i/>
                <w:sz w:val="18"/>
              </w:rPr>
            </w:pPr>
            <w:r>
              <w:rPr>
                <w:rFonts w:ascii="Helvetica" w:hAnsi="Helvetica"/>
                <w:i/>
                <w:sz w:val="18"/>
              </w:rPr>
              <w:t>anne.hignell@tiscali.co.uk</w:t>
            </w:r>
          </w:p>
        </w:tc>
      </w:tr>
      <w:tr w:rsidR="00456B63" w:rsidRPr="00642C95" w14:paraId="12303787" w14:textId="77777777">
        <w:tc>
          <w:tcPr>
            <w:tcW w:w="2802" w:type="dxa"/>
          </w:tcPr>
          <w:p w14:paraId="1B05B948" w14:textId="77777777" w:rsidR="00456B63" w:rsidRPr="00544E17" w:rsidRDefault="00456B63" w:rsidP="000C7C5D">
            <w:pPr>
              <w:pStyle w:val="PlainText"/>
              <w:outlineLvl w:val="0"/>
              <w:rPr>
                <w:rFonts w:ascii="Helvetica" w:hAnsi="Helvetica"/>
                <w:sz w:val="20"/>
              </w:rPr>
            </w:pPr>
            <w:r w:rsidRPr="00544E17">
              <w:rPr>
                <w:rFonts w:ascii="Helvetica" w:hAnsi="Helvetica"/>
                <w:sz w:val="20"/>
              </w:rPr>
              <w:t xml:space="preserve">Umpire Member of Race Committee </w:t>
            </w:r>
          </w:p>
        </w:tc>
        <w:tc>
          <w:tcPr>
            <w:tcW w:w="1701" w:type="dxa"/>
            <w:tcBorders>
              <w:right w:val="double" w:sz="4" w:space="0" w:color="auto"/>
            </w:tcBorders>
          </w:tcPr>
          <w:p w14:paraId="45A1C60A" w14:textId="77777777" w:rsidR="00456B63" w:rsidRPr="00544E17" w:rsidRDefault="009F7501" w:rsidP="009F7501">
            <w:pPr>
              <w:pStyle w:val="PlainText"/>
              <w:outlineLvl w:val="0"/>
              <w:rPr>
                <w:rFonts w:ascii="Helvetica" w:hAnsi="Helvetica"/>
                <w:i/>
                <w:sz w:val="20"/>
              </w:rPr>
            </w:pPr>
            <w:r>
              <w:rPr>
                <w:rFonts w:ascii="Helvetica" w:hAnsi="Helvetica"/>
                <w:i/>
                <w:sz w:val="20"/>
              </w:rPr>
              <w:t>Simon Leach</w:t>
            </w:r>
          </w:p>
        </w:tc>
        <w:tc>
          <w:tcPr>
            <w:tcW w:w="1842" w:type="dxa"/>
            <w:tcBorders>
              <w:left w:val="double" w:sz="4" w:space="0" w:color="auto"/>
            </w:tcBorders>
          </w:tcPr>
          <w:p w14:paraId="6A374107" w14:textId="77777777" w:rsidR="00456B63" w:rsidRPr="00544E17" w:rsidRDefault="00456B63" w:rsidP="000C7C5D">
            <w:pPr>
              <w:pStyle w:val="PlainText"/>
              <w:outlineLvl w:val="0"/>
              <w:rPr>
                <w:rFonts w:ascii="Helvetica" w:hAnsi="Helvetica"/>
                <w:sz w:val="18"/>
              </w:rPr>
            </w:pPr>
            <w:r>
              <w:rPr>
                <w:rFonts w:ascii="Helvetica" w:hAnsi="Helvetica"/>
                <w:sz w:val="18"/>
              </w:rPr>
              <w:t>Via radio net</w:t>
            </w:r>
          </w:p>
        </w:tc>
        <w:tc>
          <w:tcPr>
            <w:tcW w:w="3509" w:type="dxa"/>
          </w:tcPr>
          <w:p w14:paraId="64C689C0" w14:textId="77777777" w:rsidR="00456B63" w:rsidRPr="00544E17" w:rsidRDefault="009F7501" w:rsidP="000C7C5D">
            <w:pPr>
              <w:pStyle w:val="PlainText"/>
              <w:outlineLvl w:val="0"/>
              <w:rPr>
                <w:rFonts w:ascii="Helvetica" w:hAnsi="Helvetica"/>
                <w:i/>
                <w:sz w:val="18"/>
              </w:rPr>
            </w:pPr>
            <w:r>
              <w:rPr>
                <w:rFonts w:ascii="Helvetica" w:hAnsi="Helvetica"/>
                <w:i/>
                <w:sz w:val="18"/>
              </w:rPr>
              <w:t>simonleach@mac.com</w:t>
            </w:r>
          </w:p>
          <w:p w14:paraId="2F9F6D48" w14:textId="77777777" w:rsidR="00456B63" w:rsidRPr="00544E17" w:rsidRDefault="00456B63" w:rsidP="000C7C5D">
            <w:pPr>
              <w:pStyle w:val="PlainText"/>
              <w:outlineLvl w:val="0"/>
              <w:rPr>
                <w:rFonts w:ascii="Helvetica" w:hAnsi="Helvetica"/>
                <w:i/>
                <w:sz w:val="18"/>
              </w:rPr>
            </w:pPr>
          </w:p>
        </w:tc>
      </w:tr>
      <w:tr w:rsidR="009F7501" w:rsidRPr="00642C95" w14:paraId="6FA861DF" w14:textId="77777777">
        <w:tc>
          <w:tcPr>
            <w:tcW w:w="2802" w:type="dxa"/>
          </w:tcPr>
          <w:p w14:paraId="5ECEFDBF" w14:textId="77777777" w:rsidR="009F7501" w:rsidRPr="00544E17" w:rsidRDefault="009F7501" w:rsidP="000C7C5D">
            <w:pPr>
              <w:pStyle w:val="PlainText"/>
              <w:outlineLvl w:val="0"/>
              <w:rPr>
                <w:rFonts w:ascii="Helvetica" w:hAnsi="Helvetica"/>
                <w:sz w:val="20"/>
              </w:rPr>
            </w:pPr>
            <w:r w:rsidRPr="00544E17">
              <w:rPr>
                <w:rFonts w:ascii="Helvetica" w:hAnsi="Helvetica"/>
                <w:sz w:val="20"/>
              </w:rPr>
              <w:t>Umpire Member of Race Committee</w:t>
            </w:r>
          </w:p>
        </w:tc>
        <w:tc>
          <w:tcPr>
            <w:tcW w:w="1701" w:type="dxa"/>
            <w:tcBorders>
              <w:right w:val="double" w:sz="4" w:space="0" w:color="auto"/>
            </w:tcBorders>
          </w:tcPr>
          <w:p w14:paraId="45E98212" w14:textId="77777777" w:rsidR="009F7501" w:rsidRPr="00544E17" w:rsidRDefault="009F7501" w:rsidP="000C7C5D">
            <w:pPr>
              <w:pStyle w:val="PlainText"/>
              <w:outlineLvl w:val="0"/>
              <w:rPr>
                <w:rFonts w:ascii="Helvetica" w:hAnsi="Helvetica"/>
                <w:i/>
                <w:sz w:val="20"/>
              </w:rPr>
            </w:pPr>
            <w:r>
              <w:rPr>
                <w:rFonts w:ascii="Helvetica" w:hAnsi="Helvetica"/>
                <w:i/>
                <w:sz w:val="20"/>
              </w:rPr>
              <w:t>Andy Greenwell</w:t>
            </w:r>
          </w:p>
        </w:tc>
        <w:tc>
          <w:tcPr>
            <w:tcW w:w="1842" w:type="dxa"/>
            <w:tcBorders>
              <w:left w:val="double" w:sz="4" w:space="0" w:color="auto"/>
            </w:tcBorders>
          </w:tcPr>
          <w:p w14:paraId="2A2FC5C8" w14:textId="77777777" w:rsidR="009F7501" w:rsidRPr="00544E17" w:rsidRDefault="009F7501" w:rsidP="000C7C5D">
            <w:pPr>
              <w:pStyle w:val="PlainText"/>
              <w:outlineLvl w:val="0"/>
              <w:rPr>
                <w:rFonts w:ascii="Helvetica" w:hAnsi="Helvetica"/>
                <w:sz w:val="18"/>
              </w:rPr>
            </w:pPr>
            <w:r>
              <w:rPr>
                <w:rFonts w:ascii="Helvetica" w:hAnsi="Helvetica"/>
                <w:sz w:val="18"/>
              </w:rPr>
              <w:t>Via radio net</w:t>
            </w:r>
          </w:p>
        </w:tc>
        <w:tc>
          <w:tcPr>
            <w:tcW w:w="3509" w:type="dxa"/>
          </w:tcPr>
          <w:p w14:paraId="05C349F3" w14:textId="77777777" w:rsidR="009F7501" w:rsidRPr="00544E17" w:rsidRDefault="009F7501" w:rsidP="000C7C5D">
            <w:pPr>
              <w:pStyle w:val="PlainText"/>
              <w:outlineLvl w:val="0"/>
              <w:rPr>
                <w:rFonts w:ascii="Helvetica" w:hAnsi="Helvetica"/>
                <w:i/>
                <w:sz w:val="18"/>
              </w:rPr>
            </w:pPr>
            <w:r w:rsidRPr="00544E17">
              <w:rPr>
                <w:rFonts w:ascii="Helvetica" w:hAnsi="Helvetica"/>
                <w:i/>
                <w:sz w:val="18"/>
              </w:rPr>
              <w:t xml:space="preserve">andy.greenwell@btinternet.com </w:t>
            </w:r>
          </w:p>
          <w:p w14:paraId="2FF89CE9" w14:textId="77777777" w:rsidR="009F7501" w:rsidRPr="00544E17" w:rsidRDefault="009F7501" w:rsidP="000C7C5D">
            <w:pPr>
              <w:pStyle w:val="PlainText"/>
              <w:outlineLvl w:val="0"/>
              <w:rPr>
                <w:rFonts w:ascii="Helvetica" w:hAnsi="Helvetica"/>
                <w:i/>
                <w:sz w:val="18"/>
              </w:rPr>
            </w:pPr>
          </w:p>
        </w:tc>
      </w:tr>
    </w:tbl>
    <w:p w14:paraId="29BF8FF0" w14:textId="77777777" w:rsidR="00456B63" w:rsidRPr="00AD77E3" w:rsidRDefault="00456B63" w:rsidP="00456B63">
      <w:pPr>
        <w:pStyle w:val="ColorfulList-Accent11"/>
        <w:shd w:val="clear" w:color="auto" w:fill="FFFFFF"/>
        <w:spacing w:before="120" w:after="0" w:line="240" w:lineRule="auto"/>
        <w:ind w:left="0"/>
        <w:contextualSpacing w:val="0"/>
        <w:rPr>
          <w:rFonts w:ascii="Helvetica" w:hAnsi="Helvetica" w:cs="Arial"/>
          <w:i/>
          <w:sz w:val="20"/>
        </w:rPr>
      </w:pPr>
      <w:r w:rsidRPr="00AD77E3">
        <w:rPr>
          <w:rFonts w:ascii="Helvetica" w:hAnsi="Helvetica" w:cs="Arial"/>
          <w:i/>
          <w:sz w:val="20"/>
        </w:rPr>
        <w:t>Sections 2.2 to 2.7 below aim to ensure effective communication between all involved:</w:t>
      </w:r>
    </w:p>
    <w:p w14:paraId="3501C1A1" w14:textId="77777777" w:rsidR="00456B63" w:rsidRPr="00F2468D" w:rsidRDefault="00456B63" w:rsidP="00456B63">
      <w:pPr>
        <w:pStyle w:val="ColorfulList-Accent11"/>
        <w:shd w:val="clear" w:color="auto" w:fill="FFFFFF"/>
        <w:spacing w:before="120" w:after="0" w:line="240" w:lineRule="auto"/>
        <w:ind w:left="0"/>
        <w:contextualSpacing w:val="0"/>
        <w:rPr>
          <w:rFonts w:ascii="Helvetica" w:hAnsi="Helvetica" w:cs="Arial"/>
          <w:i/>
        </w:rPr>
      </w:pPr>
      <w:r w:rsidRPr="00F2468D">
        <w:rPr>
          <w:rFonts w:ascii="Helvetica" w:eastAsia="Times New Roman" w:hAnsi="Helvetica" w:cs="Arial"/>
          <w:b/>
          <w:color w:val="2A2A2A"/>
          <w:u w:val="single"/>
          <w:lang w:eastAsia="en-GB"/>
        </w:rPr>
        <w:t>2.2. Communications Prior to the event</w:t>
      </w:r>
    </w:p>
    <w:p w14:paraId="1F6E165B" w14:textId="77777777" w:rsidR="00456B63" w:rsidRDefault="00456B63" w:rsidP="00456B63">
      <w:pPr>
        <w:pStyle w:val="ColorfulList-Accent11"/>
        <w:shd w:val="clear" w:color="auto" w:fill="FFFFFF"/>
        <w:spacing w:after="0" w:line="240" w:lineRule="auto"/>
        <w:ind w:left="0"/>
        <w:rPr>
          <w:rFonts w:ascii="Lucida Sans" w:hAnsi="Lucida Sans" w:cs="Arial"/>
          <w:color w:val="2A2A2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48"/>
        <w:gridCol w:w="1606"/>
      </w:tblGrid>
      <w:tr w:rsidR="00456B63" w14:paraId="3C968140" w14:textId="77777777">
        <w:tc>
          <w:tcPr>
            <w:tcW w:w="9854" w:type="dxa"/>
            <w:gridSpan w:val="2"/>
          </w:tcPr>
          <w:p w14:paraId="5D5C64DE" w14:textId="77777777" w:rsidR="00456B63" w:rsidRPr="00955948" w:rsidRDefault="00456B63" w:rsidP="000C7C5D">
            <w:pPr>
              <w:rPr>
                <w:rFonts w:ascii="Lucida Sans" w:hAnsi="Lucida Sans" w:cs="Arial"/>
                <w:b/>
              </w:rPr>
            </w:pPr>
            <w:r w:rsidRPr="00955948">
              <w:rPr>
                <w:rFonts w:ascii="Lucida Sans" w:hAnsi="Lucida Sans" w:cs="Arial"/>
                <w:b/>
              </w:rPr>
              <w:t>2.2</w:t>
            </w:r>
            <w:r>
              <w:rPr>
                <w:rFonts w:ascii="Lucida Sans" w:hAnsi="Lucida Sans" w:cs="Arial"/>
                <w:b/>
              </w:rPr>
              <w:t>.</w:t>
            </w:r>
            <w:r w:rsidRPr="00955948">
              <w:rPr>
                <w:rFonts w:ascii="Lucida Sans" w:hAnsi="Lucida Sans" w:cs="Arial"/>
                <w:b/>
              </w:rPr>
              <w:t>A</w:t>
            </w:r>
            <w:r>
              <w:rPr>
                <w:rFonts w:ascii="Lucida Sans" w:hAnsi="Lucida Sans" w:cs="Arial"/>
                <w:b/>
              </w:rPr>
              <w:t>.</w:t>
            </w:r>
            <w:r w:rsidRPr="00955948">
              <w:rPr>
                <w:rFonts w:ascii="Lucida Sans" w:hAnsi="Lucida Sans" w:cs="Arial"/>
                <w:b/>
              </w:rPr>
              <w:t xml:space="preserve"> </w:t>
            </w:r>
            <w:r>
              <w:rPr>
                <w:rFonts w:ascii="Lucida Sans" w:hAnsi="Lucida Sans" w:cs="Arial"/>
                <w:b/>
              </w:rPr>
              <w:t>Communication with</w:t>
            </w:r>
            <w:r w:rsidRPr="00955948">
              <w:rPr>
                <w:rFonts w:ascii="Lucida Sans" w:hAnsi="Lucida Sans" w:cs="Arial"/>
                <w:b/>
              </w:rPr>
              <w:t xml:space="preserve"> Navigation Authority (or Proprietor – see Section 1) </w:t>
            </w:r>
          </w:p>
        </w:tc>
      </w:tr>
      <w:tr w:rsidR="00456B63" w:rsidRPr="005D16ED" w14:paraId="7C2B4713" w14:textId="77777777">
        <w:tc>
          <w:tcPr>
            <w:tcW w:w="8311" w:type="dxa"/>
          </w:tcPr>
          <w:p w14:paraId="74E93D9A" w14:textId="77777777" w:rsidR="00456B63" w:rsidRPr="00CF34E1" w:rsidRDefault="00456B63" w:rsidP="000C7C5D">
            <w:pPr>
              <w:numPr>
                <w:ilvl w:val="0"/>
                <w:numId w:val="10"/>
              </w:numPr>
              <w:spacing w:after="0" w:line="240" w:lineRule="auto"/>
              <w:rPr>
                <w:rFonts w:ascii="Lucida Sans" w:hAnsi="Lucida Sans" w:cs="Arial"/>
              </w:rPr>
            </w:pPr>
            <w:r w:rsidRPr="00CF34E1">
              <w:rPr>
                <w:rFonts w:ascii="Lucida Sans" w:hAnsi="Lucida Sans" w:cs="Arial"/>
                <w:i/>
                <w:sz w:val="20"/>
              </w:rPr>
              <w:t xml:space="preserve">BR Requirements: </w:t>
            </w:r>
            <w:r>
              <w:rPr>
                <w:rFonts w:ascii="Lucida Sans" w:hAnsi="Lucida Sans" w:cs="Arial"/>
                <w:i/>
                <w:sz w:val="20"/>
              </w:rPr>
              <w:t xml:space="preserve"> </w:t>
            </w:r>
            <w:r w:rsidRPr="00CF34E1">
              <w:rPr>
                <w:rFonts w:ascii="Lucida Sans" w:hAnsi="Lucida Sans" w:cs="Arial"/>
                <w:i/>
                <w:sz w:val="20"/>
              </w:rPr>
              <w:t>Authorisation from navigation authority and any conditions)</w:t>
            </w:r>
          </w:p>
          <w:p w14:paraId="32ED367B" w14:textId="77777777" w:rsidR="00456B63" w:rsidRDefault="00456B63" w:rsidP="000C7C5D">
            <w:pPr>
              <w:spacing w:after="0" w:line="240" w:lineRule="auto"/>
              <w:rPr>
                <w:rFonts w:ascii="Helvetica" w:hAnsi="Helvetica" w:cs="Arial"/>
                <w:sz w:val="20"/>
              </w:rPr>
            </w:pPr>
          </w:p>
          <w:p w14:paraId="514FD823" w14:textId="77777777" w:rsidR="00456B63" w:rsidRPr="005D16ED" w:rsidRDefault="00456B63" w:rsidP="000C7C5D">
            <w:pPr>
              <w:spacing w:after="0" w:line="240" w:lineRule="auto"/>
              <w:rPr>
                <w:rFonts w:ascii="Helvetica" w:hAnsi="Helvetica" w:cs="Arial"/>
                <w:sz w:val="20"/>
              </w:rPr>
            </w:pPr>
            <w:r w:rsidRPr="005D16ED">
              <w:rPr>
                <w:rFonts w:ascii="Helvetica" w:hAnsi="Helvetica" w:cs="Arial"/>
                <w:sz w:val="20"/>
              </w:rPr>
              <w:t xml:space="preserve">1. </w:t>
            </w:r>
            <w:r w:rsidRPr="00AD77E3">
              <w:rPr>
                <w:rFonts w:ascii="Helvetica" w:hAnsi="Helvetica" w:cs="Arial"/>
                <w:b/>
                <w:sz w:val="20"/>
              </w:rPr>
              <w:t>Canal &amp; River Trust (CRT)</w:t>
            </w:r>
            <w:r w:rsidRPr="005D16ED">
              <w:rPr>
                <w:rFonts w:ascii="Helvetica" w:hAnsi="Helvetica" w:cs="Arial"/>
                <w:sz w:val="20"/>
              </w:rPr>
              <w:t xml:space="preserve"> are the Navigation Authority for the River Weaver. </w:t>
            </w:r>
          </w:p>
          <w:p w14:paraId="7F238D2E" w14:textId="77777777" w:rsidR="00456B63" w:rsidRDefault="00456B63" w:rsidP="000C7C5D">
            <w:pPr>
              <w:spacing w:after="0" w:line="240" w:lineRule="auto"/>
              <w:rPr>
                <w:rFonts w:ascii="Helvetica" w:hAnsi="Helvetica" w:cs="Arial"/>
                <w:sz w:val="20"/>
              </w:rPr>
            </w:pPr>
          </w:p>
          <w:p w14:paraId="11EC0F15" w14:textId="77777777" w:rsidR="00456B63" w:rsidRPr="005D16ED" w:rsidRDefault="00456B63" w:rsidP="000C7C5D">
            <w:pPr>
              <w:spacing w:after="0" w:line="240" w:lineRule="auto"/>
              <w:rPr>
                <w:rFonts w:ascii="Helvetica" w:hAnsi="Helvetica" w:cs="Arial"/>
                <w:sz w:val="20"/>
              </w:rPr>
            </w:pPr>
            <w:r w:rsidRPr="005D16ED">
              <w:rPr>
                <w:rFonts w:ascii="Helvetica" w:hAnsi="Helvetica" w:cs="Arial"/>
                <w:sz w:val="20"/>
              </w:rPr>
              <w:t xml:space="preserve">2. CRT require an Event Application Form, 3rd Party Liability Insurance and Risk Assessment / </w:t>
            </w:r>
            <w:r w:rsidRPr="005D16ED">
              <w:rPr>
                <w:rFonts w:ascii="Helvetica" w:hAnsi="Helvetica" w:cs="Arial"/>
                <w:b/>
                <w:sz w:val="20"/>
              </w:rPr>
              <w:t>Event Safety Plan</w:t>
            </w:r>
            <w:r w:rsidRPr="005D16ED">
              <w:rPr>
                <w:rFonts w:ascii="Helvetica" w:hAnsi="Helvetica" w:cs="Arial"/>
                <w:sz w:val="20"/>
              </w:rPr>
              <w:t xml:space="preserve"> before giving permission to hold the event on their river. </w:t>
            </w:r>
          </w:p>
          <w:p w14:paraId="280B455D" w14:textId="77777777" w:rsidR="00456B63" w:rsidRDefault="00456B63" w:rsidP="000C7C5D">
            <w:pPr>
              <w:widowControl w:val="0"/>
              <w:autoSpaceDE w:val="0"/>
              <w:autoSpaceDN w:val="0"/>
              <w:adjustRightInd w:val="0"/>
              <w:spacing w:after="0" w:line="240" w:lineRule="auto"/>
              <w:rPr>
                <w:rFonts w:ascii="Helvetica" w:hAnsi="Helvetica" w:cs="Arial"/>
                <w:sz w:val="20"/>
              </w:rPr>
            </w:pPr>
          </w:p>
          <w:p w14:paraId="5370C51E" w14:textId="77777777" w:rsidR="00456B63" w:rsidRDefault="00456B63" w:rsidP="000C7C5D">
            <w:pPr>
              <w:widowControl w:val="0"/>
              <w:autoSpaceDE w:val="0"/>
              <w:autoSpaceDN w:val="0"/>
              <w:adjustRightInd w:val="0"/>
              <w:spacing w:after="0" w:line="240" w:lineRule="auto"/>
              <w:rPr>
                <w:rFonts w:ascii="Helvetica" w:hAnsi="Helvetica" w:cs="Arial"/>
                <w:sz w:val="20"/>
              </w:rPr>
            </w:pPr>
            <w:r w:rsidRPr="005D16ED">
              <w:rPr>
                <w:rFonts w:ascii="Helvetica" w:hAnsi="Helvetica" w:cs="Arial"/>
                <w:sz w:val="20"/>
              </w:rPr>
              <w:t>3.</w:t>
            </w:r>
            <w:r w:rsidRPr="005D16ED">
              <w:rPr>
                <w:rFonts w:ascii="Helvetica" w:hAnsi="Helvetica" w:cs="Arial"/>
                <w:b/>
                <w:sz w:val="20"/>
              </w:rPr>
              <w:t xml:space="preserve"> </w:t>
            </w:r>
            <w:r>
              <w:rPr>
                <w:rFonts w:ascii="Helvetica" w:hAnsi="Helvetica" w:cs="Arial"/>
                <w:sz w:val="20"/>
              </w:rPr>
              <w:t xml:space="preserve">This Event Safety Plan will also be submitted for approval to:  </w:t>
            </w:r>
          </w:p>
          <w:p w14:paraId="284702EA" w14:textId="77777777" w:rsidR="00456B63" w:rsidRDefault="00456B63" w:rsidP="000C7C5D">
            <w:pPr>
              <w:widowControl w:val="0"/>
              <w:autoSpaceDE w:val="0"/>
              <w:autoSpaceDN w:val="0"/>
              <w:adjustRightInd w:val="0"/>
              <w:spacing w:after="0" w:line="240" w:lineRule="auto"/>
              <w:rPr>
                <w:rFonts w:ascii="Times" w:hAnsi="Times" w:cs="Arial"/>
                <w:b/>
                <w:sz w:val="20"/>
              </w:rPr>
            </w:pPr>
            <w:r w:rsidRPr="00AD77E3">
              <w:rPr>
                <w:rFonts w:ascii="Times" w:hAnsi="Times" w:cs="Arial"/>
                <w:b/>
                <w:sz w:val="20"/>
              </w:rPr>
              <w:t xml:space="preserve">British Rowing NW Region Water Safety Advisor </w:t>
            </w:r>
            <w:r>
              <w:rPr>
                <w:rFonts w:ascii="Times" w:hAnsi="Times" w:cs="Arial"/>
                <w:b/>
                <w:sz w:val="20"/>
              </w:rPr>
              <w:t xml:space="preserve">- </w:t>
            </w:r>
            <w:r w:rsidR="009F7501">
              <w:rPr>
                <w:rFonts w:ascii="Times" w:hAnsi="Times" w:cs="Arial"/>
                <w:b/>
                <w:sz w:val="20"/>
              </w:rPr>
              <w:t>Colin Davies</w:t>
            </w:r>
            <w:r w:rsidRPr="00AD77E3">
              <w:rPr>
                <w:rFonts w:ascii="Times" w:hAnsi="Times" w:cs="Arial"/>
                <w:b/>
                <w:sz w:val="20"/>
              </w:rPr>
              <w:t xml:space="preserve"> </w:t>
            </w:r>
          </w:p>
          <w:p w14:paraId="47479DE1" w14:textId="77777777" w:rsidR="00456B63" w:rsidRDefault="00456B63" w:rsidP="000C7C5D">
            <w:pPr>
              <w:widowControl w:val="0"/>
              <w:autoSpaceDE w:val="0"/>
              <w:autoSpaceDN w:val="0"/>
              <w:adjustRightInd w:val="0"/>
              <w:spacing w:after="0" w:line="240" w:lineRule="auto"/>
              <w:rPr>
                <w:rFonts w:ascii="Times" w:hAnsi="Times" w:cs="Arial"/>
                <w:b/>
                <w:sz w:val="20"/>
              </w:rPr>
            </w:pPr>
            <w:r w:rsidRPr="00AD77E3">
              <w:rPr>
                <w:rFonts w:ascii="Times" w:hAnsi="Times" w:cs="Arial"/>
                <w:b/>
                <w:sz w:val="20"/>
              </w:rPr>
              <w:t xml:space="preserve">British Rowing NW Region </w:t>
            </w:r>
            <w:r>
              <w:rPr>
                <w:rFonts w:ascii="Times" w:hAnsi="Times" w:cs="Arial"/>
                <w:b/>
                <w:sz w:val="20"/>
              </w:rPr>
              <w:t>Umpires Committe</w:t>
            </w:r>
            <w:r w:rsidR="0005744B">
              <w:rPr>
                <w:rFonts w:ascii="Times" w:hAnsi="Times" w:cs="Arial"/>
                <w:b/>
                <w:sz w:val="20"/>
              </w:rPr>
              <w:t>e</w:t>
            </w:r>
            <w:r>
              <w:rPr>
                <w:rFonts w:ascii="Times" w:hAnsi="Times" w:cs="Arial"/>
                <w:b/>
                <w:sz w:val="20"/>
              </w:rPr>
              <w:t xml:space="preserve"> Chair</w:t>
            </w:r>
            <w:r w:rsidRPr="00AD77E3">
              <w:rPr>
                <w:rFonts w:ascii="Times" w:hAnsi="Times" w:cs="Arial"/>
                <w:b/>
                <w:sz w:val="20"/>
              </w:rPr>
              <w:t xml:space="preserve"> </w:t>
            </w:r>
            <w:r>
              <w:rPr>
                <w:rFonts w:ascii="Times" w:hAnsi="Times" w:cs="Arial"/>
                <w:b/>
                <w:sz w:val="20"/>
              </w:rPr>
              <w:t>- Heidi Hackett</w:t>
            </w:r>
            <w:r w:rsidRPr="00AD77E3">
              <w:rPr>
                <w:rFonts w:ascii="Times" w:hAnsi="Times" w:cs="Arial"/>
                <w:b/>
                <w:sz w:val="20"/>
              </w:rPr>
              <w:t xml:space="preserve"> </w:t>
            </w:r>
          </w:p>
          <w:p w14:paraId="21809689" w14:textId="77777777" w:rsidR="00456B63" w:rsidRPr="00955948" w:rsidRDefault="00456B63" w:rsidP="000C7C5D">
            <w:pPr>
              <w:widowControl w:val="0"/>
              <w:autoSpaceDE w:val="0"/>
              <w:autoSpaceDN w:val="0"/>
              <w:adjustRightInd w:val="0"/>
              <w:spacing w:after="0" w:line="240" w:lineRule="auto"/>
              <w:rPr>
                <w:rFonts w:ascii="Helvetica" w:hAnsi="Helvetica" w:cs="Arial"/>
              </w:rPr>
            </w:pPr>
          </w:p>
        </w:tc>
        <w:tc>
          <w:tcPr>
            <w:tcW w:w="1543" w:type="dxa"/>
          </w:tcPr>
          <w:p w14:paraId="5D1BB86B" w14:textId="77777777" w:rsidR="00456B63" w:rsidRPr="00CF34E1" w:rsidRDefault="00456B63" w:rsidP="000C7C5D">
            <w:pPr>
              <w:pStyle w:val="ColorfulList-Accent11"/>
              <w:spacing w:after="0"/>
              <w:ind w:left="0"/>
              <w:rPr>
                <w:rFonts w:ascii="Lucida Sans" w:hAnsi="Lucida Sans" w:cs="Arial"/>
                <w:b/>
                <w:color w:val="2A2A2A"/>
                <w:sz w:val="20"/>
              </w:rPr>
            </w:pPr>
            <w:r w:rsidRPr="00CF34E1">
              <w:rPr>
                <w:rFonts w:ascii="Lucida Sans" w:hAnsi="Lucida Sans" w:cs="Arial"/>
                <w:b/>
                <w:color w:val="2A2A2A"/>
                <w:sz w:val="20"/>
              </w:rPr>
              <w:t>[Date &amp; Ref]</w:t>
            </w:r>
          </w:p>
          <w:p w14:paraId="0B7ED8FC" w14:textId="77777777" w:rsidR="00456B63" w:rsidRDefault="00456B63" w:rsidP="000C7C5D">
            <w:pPr>
              <w:pStyle w:val="ColorfulList-Accent11"/>
              <w:spacing w:after="0"/>
              <w:ind w:left="0"/>
              <w:rPr>
                <w:rFonts w:ascii="Helvetica" w:hAnsi="Helvetica" w:cs="Arial"/>
                <w:i/>
                <w:sz w:val="18"/>
              </w:rPr>
            </w:pPr>
          </w:p>
          <w:p w14:paraId="1C56F58B" w14:textId="77777777" w:rsidR="00456B63" w:rsidRDefault="00456B63" w:rsidP="000C7C5D">
            <w:pPr>
              <w:pStyle w:val="ColorfulList-Accent11"/>
              <w:spacing w:after="0"/>
              <w:ind w:left="0"/>
              <w:rPr>
                <w:rFonts w:ascii="Helvetica" w:hAnsi="Helvetica" w:cs="Arial"/>
                <w:i/>
                <w:sz w:val="18"/>
              </w:rPr>
            </w:pPr>
            <w:r>
              <w:rPr>
                <w:rFonts w:ascii="Helvetica" w:hAnsi="Helvetica" w:cs="Arial"/>
                <w:i/>
                <w:sz w:val="18"/>
              </w:rPr>
              <w:t>DD/MM/YYYY</w:t>
            </w:r>
          </w:p>
          <w:p w14:paraId="4F169F99" w14:textId="77777777" w:rsidR="00456B63" w:rsidRDefault="00456B63" w:rsidP="000C7C5D">
            <w:pPr>
              <w:pStyle w:val="ColorfulList-Accent11"/>
              <w:spacing w:after="0"/>
              <w:ind w:left="0"/>
              <w:rPr>
                <w:rFonts w:ascii="Helvetica" w:hAnsi="Helvetica" w:cs="Arial"/>
                <w:i/>
                <w:sz w:val="18"/>
              </w:rPr>
            </w:pPr>
            <w:r>
              <w:rPr>
                <w:rFonts w:ascii="Helvetica" w:hAnsi="Helvetica" w:cs="Arial"/>
                <w:i/>
                <w:sz w:val="18"/>
              </w:rPr>
              <w:t xml:space="preserve">Ref: </w:t>
            </w:r>
          </w:p>
          <w:p w14:paraId="31F5A313" w14:textId="77777777" w:rsidR="00456B63" w:rsidRDefault="00456B63" w:rsidP="000C7C5D">
            <w:pPr>
              <w:pStyle w:val="ColorfulList-Accent11"/>
              <w:spacing w:after="0"/>
              <w:ind w:left="0"/>
              <w:rPr>
                <w:rFonts w:ascii="Helvetica" w:hAnsi="Helvetica" w:cs="Arial"/>
                <w:i/>
                <w:sz w:val="18"/>
              </w:rPr>
            </w:pPr>
          </w:p>
          <w:p w14:paraId="377DD85C" w14:textId="77777777" w:rsidR="00456B63" w:rsidRPr="00CF34E1" w:rsidRDefault="00456B63" w:rsidP="000C7C5D">
            <w:pPr>
              <w:pStyle w:val="ColorfulList-Accent11"/>
              <w:spacing w:after="0"/>
              <w:ind w:left="0"/>
              <w:rPr>
                <w:rFonts w:ascii="Lucida Sans" w:hAnsi="Lucida Sans" w:cs="Arial"/>
                <w:b/>
                <w:color w:val="2A2A2A"/>
                <w:sz w:val="20"/>
              </w:rPr>
            </w:pPr>
            <w:r w:rsidRPr="00F93648">
              <w:rPr>
                <w:rFonts w:ascii="Helvetica" w:hAnsi="Helvetica" w:cs="Arial"/>
                <w:i/>
                <w:sz w:val="18"/>
              </w:rPr>
              <w:t xml:space="preserve"> </w:t>
            </w:r>
            <w:r w:rsidRPr="00CF34E1">
              <w:rPr>
                <w:rFonts w:ascii="Lucida Sans" w:hAnsi="Lucida Sans" w:cs="Arial"/>
                <w:b/>
                <w:color w:val="2A2A2A"/>
                <w:sz w:val="20"/>
              </w:rPr>
              <w:t>[</w:t>
            </w:r>
            <w:r>
              <w:rPr>
                <w:rFonts w:ascii="Lucida Sans" w:hAnsi="Lucida Sans" w:cs="Arial"/>
                <w:b/>
                <w:color w:val="2A2A2A"/>
                <w:sz w:val="20"/>
              </w:rPr>
              <w:t xml:space="preserve">Decision: </w:t>
            </w:r>
            <w:r w:rsidRPr="00CF34E1">
              <w:rPr>
                <w:rFonts w:ascii="Lucida Sans" w:hAnsi="Lucida Sans" w:cs="Arial"/>
                <w:b/>
                <w:color w:val="2A2A2A"/>
                <w:sz w:val="20"/>
              </w:rPr>
              <w:t>Yes/No]</w:t>
            </w:r>
          </w:p>
          <w:p w14:paraId="71E20DB2" w14:textId="77777777" w:rsidR="00456B63" w:rsidRDefault="00456B63" w:rsidP="000C7C5D">
            <w:pPr>
              <w:pStyle w:val="ColorfulList-Accent11"/>
              <w:spacing w:after="0"/>
              <w:ind w:left="0"/>
              <w:rPr>
                <w:rFonts w:ascii="Helvetica" w:hAnsi="Helvetica" w:cs="Arial"/>
                <w:i/>
                <w:sz w:val="18"/>
              </w:rPr>
            </w:pPr>
          </w:p>
          <w:p w14:paraId="0834626C" w14:textId="77777777" w:rsidR="00456B63" w:rsidRDefault="00456B63" w:rsidP="000C7C5D">
            <w:pPr>
              <w:pStyle w:val="ColorfulList-Accent11"/>
              <w:spacing w:after="0"/>
              <w:ind w:left="0"/>
              <w:rPr>
                <w:rFonts w:ascii="Helvetica" w:hAnsi="Helvetica" w:cs="Arial"/>
                <w:sz w:val="20"/>
              </w:rPr>
            </w:pPr>
          </w:p>
          <w:p w14:paraId="5CB08D58" w14:textId="77777777" w:rsidR="00456B63" w:rsidRPr="007E71DB" w:rsidRDefault="00456B63" w:rsidP="000C7C5D">
            <w:pPr>
              <w:pStyle w:val="ColorfulList-Accent11"/>
              <w:spacing w:after="0"/>
              <w:ind w:left="0"/>
              <w:rPr>
                <w:rFonts w:ascii="Helvetica" w:hAnsi="Helvetica" w:cs="Arial"/>
                <w:i/>
                <w:sz w:val="18"/>
              </w:rPr>
            </w:pPr>
            <w:r w:rsidRPr="007E71DB">
              <w:rPr>
                <w:rFonts w:ascii="Helvetica" w:hAnsi="Helvetica" w:cs="Arial"/>
                <w:i/>
                <w:sz w:val="18"/>
              </w:rPr>
              <w:t>DD/MM/YYYY</w:t>
            </w:r>
          </w:p>
        </w:tc>
      </w:tr>
      <w:tr w:rsidR="00456B63" w14:paraId="353D683F" w14:textId="77777777">
        <w:tc>
          <w:tcPr>
            <w:tcW w:w="9854" w:type="dxa"/>
            <w:gridSpan w:val="2"/>
          </w:tcPr>
          <w:p w14:paraId="2352A980" w14:textId="77777777" w:rsidR="00456B63" w:rsidRPr="00C80AE3" w:rsidRDefault="00456B63" w:rsidP="000C7C5D">
            <w:pPr>
              <w:rPr>
                <w:rFonts w:ascii="Lucida Sans" w:hAnsi="Lucida Sans" w:cs="Arial"/>
                <w:b/>
              </w:rPr>
            </w:pPr>
            <w:r w:rsidRPr="00C80AE3">
              <w:rPr>
                <w:rFonts w:ascii="Lucida Sans" w:hAnsi="Lucida Sans" w:cs="Arial"/>
                <w:b/>
              </w:rPr>
              <w:t>2.2</w:t>
            </w:r>
            <w:r>
              <w:rPr>
                <w:rFonts w:ascii="Lucida Sans" w:hAnsi="Lucida Sans" w:cs="Arial"/>
                <w:b/>
              </w:rPr>
              <w:t>.</w:t>
            </w:r>
            <w:r w:rsidRPr="00C80AE3">
              <w:rPr>
                <w:rFonts w:ascii="Lucida Sans" w:hAnsi="Lucida Sans" w:cs="Arial"/>
                <w:b/>
              </w:rPr>
              <w:t>B</w:t>
            </w:r>
            <w:r>
              <w:rPr>
                <w:rFonts w:ascii="Lucida Sans" w:hAnsi="Lucida Sans" w:cs="Arial"/>
                <w:b/>
              </w:rPr>
              <w:t>.</w:t>
            </w:r>
            <w:r w:rsidRPr="00C80AE3">
              <w:rPr>
                <w:rFonts w:ascii="Lucida Sans" w:hAnsi="Lucida Sans" w:cs="Arial"/>
                <w:b/>
              </w:rPr>
              <w:t xml:space="preserve"> </w:t>
            </w:r>
            <w:r>
              <w:rPr>
                <w:rFonts w:ascii="Lucida Sans" w:hAnsi="Lucida Sans" w:cs="Arial"/>
                <w:b/>
              </w:rPr>
              <w:t xml:space="preserve">Communication with </w:t>
            </w:r>
            <w:r w:rsidRPr="00C80AE3">
              <w:rPr>
                <w:rFonts w:ascii="Lucida Sans" w:hAnsi="Lucida Sans" w:cs="Arial"/>
                <w:b/>
              </w:rPr>
              <w:t>Emergency Services</w:t>
            </w:r>
          </w:p>
        </w:tc>
      </w:tr>
      <w:tr w:rsidR="00456B63" w14:paraId="5FD82073" w14:textId="77777777">
        <w:tc>
          <w:tcPr>
            <w:tcW w:w="8311" w:type="dxa"/>
          </w:tcPr>
          <w:p w14:paraId="0FD4FD13" w14:textId="77777777" w:rsidR="00456B63" w:rsidRPr="00CF34E1" w:rsidRDefault="00456B63" w:rsidP="000C7C5D">
            <w:pPr>
              <w:numPr>
                <w:ilvl w:val="0"/>
                <w:numId w:val="10"/>
              </w:numPr>
              <w:spacing w:after="0" w:line="240" w:lineRule="auto"/>
              <w:rPr>
                <w:rFonts w:ascii="Lucida Sans" w:hAnsi="Lucida Sans" w:cs="Arial"/>
                <w:i/>
                <w:sz w:val="20"/>
              </w:rPr>
            </w:pPr>
            <w:r w:rsidRPr="00CF34E1">
              <w:rPr>
                <w:rFonts w:ascii="Lucida Sans" w:hAnsi="Lucida Sans" w:cs="Arial"/>
                <w:i/>
                <w:sz w:val="20"/>
              </w:rPr>
              <w:t xml:space="preserve">BR Requirements: notify emergency services, list </w:t>
            </w:r>
            <w:r>
              <w:rPr>
                <w:rFonts w:ascii="Lucida Sans" w:hAnsi="Lucida Sans" w:cs="Arial"/>
                <w:i/>
                <w:sz w:val="20"/>
              </w:rPr>
              <w:t>emergency land-</w:t>
            </w:r>
            <w:r w:rsidRPr="00CF34E1">
              <w:rPr>
                <w:rFonts w:ascii="Lucida Sans" w:hAnsi="Lucida Sans" w:cs="Arial"/>
                <w:i/>
                <w:sz w:val="20"/>
              </w:rPr>
              <w:t>access point(s).</w:t>
            </w:r>
          </w:p>
          <w:p w14:paraId="78FD809D" w14:textId="77777777" w:rsidR="00456B63" w:rsidRDefault="00456B63" w:rsidP="000C7C5D">
            <w:pPr>
              <w:spacing w:after="0" w:line="240" w:lineRule="auto"/>
              <w:rPr>
                <w:rFonts w:ascii="Helvetica" w:hAnsi="Helvetica" w:cs="Arial"/>
                <w:sz w:val="20"/>
              </w:rPr>
            </w:pPr>
            <w:r>
              <w:rPr>
                <w:rFonts w:ascii="Helvetica" w:hAnsi="Helvetica" w:cs="Arial"/>
                <w:sz w:val="20"/>
              </w:rPr>
              <w:t>1</w:t>
            </w:r>
            <w:r w:rsidRPr="009A2F79">
              <w:rPr>
                <w:rFonts w:ascii="Helvetica" w:hAnsi="Helvetica" w:cs="Arial"/>
                <w:sz w:val="20"/>
              </w:rPr>
              <w:t>. Notification</w:t>
            </w:r>
            <w:r>
              <w:rPr>
                <w:rFonts w:ascii="Helvetica" w:hAnsi="Helvetica" w:cs="Arial"/>
                <w:sz w:val="20"/>
              </w:rPr>
              <w:t>s</w:t>
            </w:r>
            <w:r w:rsidRPr="009A2F79">
              <w:rPr>
                <w:rFonts w:ascii="Helvetica" w:hAnsi="Helvetica" w:cs="Arial"/>
                <w:sz w:val="20"/>
              </w:rPr>
              <w:t xml:space="preserve"> of </w:t>
            </w:r>
            <w:r>
              <w:rPr>
                <w:rFonts w:ascii="Helvetica" w:hAnsi="Helvetica" w:cs="Arial"/>
                <w:sz w:val="20"/>
              </w:rPr>
              <w:t xml:space="preserve">the </w:t>
            </w:r>
            <w:r w:rsidRPr="009A2F79">
              <w:rPr>
                <w:rFonts w:ascii="Helvetica" w:hAnsi="Helvetica" w:cs="Arial"/>
                <w:sz w:val="20"/>
              </w:rPr>
              <w:t xml:space="preserve">event </w:t>
            </w:r>
            <w:r>
              <w:rPr>
                <w:rFonts w:ascii="Helvetica" w:hAnsi="Helvetica" w:cs="Arial"/>
                <w:sz w:val="20"/>
              </w:rPr>
              <w:t xml:space="preserve">have been </w:t>
            </w:r>
            <w:r w:rsidRPr="009A2F79">
              <w:rPr>
                <w:rFonts w:ascii="Helvetica" w:hAnsi="Helvetica" w:cs="Arial"/>
                <w:sz w:val="20"/>
              </w:rPr>
              <w:t>sent to</w:t>
            </w:r>
            <w:r>
              <w:rPr>
                <w:rFonts w:ascii="Helvetica" w:hAnsi="Helvetica" w:cs="Arial"/>
                <w:sz w:val="20"/>
              </w:rPr>
              <w:t>:</w:t>
            </w:r>
            <w:r w:rsidRPr="009A2F79">
              <w:rPr>
                <w:rFonts w:ascii="Helvetica" w:hAnsi="Helvetica" w:cs="Arial"/>
                <w:sz w:val="20"/>
              </w:rPr>
              <w:t xml:space="preserve"> </w:t>
            </w:r>
          </w:p>
          <w:p w14:paraId="303C0883" w14:textId="77777777" w:rsidR="00456B63" w:rsidRDefault="00456B63" w:rsidP="000C7C5D">
            <w:pPr>
              <w:numPr>
                <w:ilvl w:val="0"/>
                <w:numId w:val="11"/>
              </w:numPr>
              <w:spacing w:after="0" w:line="240" w:lineRule="auto"/>
              <w:rPr>
                <w:rFonts w:ascii="Helvetica" w:hAnsi="Helvetica" w:cs="Arial"/>
                <w:sz w:val="20"/>
              </w:rPr>
            </w:pPr>
            <w:r w:rsidRPr="009A2F79">
              <w:rPr>
                <w:rFonts w:ascii="Helvetica" w:hAnsi="Helvetica" w:cs="Arial"/>
                <w:sz w:val="20"/>
              </w:rPr>
              <w:t xml:space="preserve">Police (Cheshire Constabulary) , </w:t>
            </w:r>
          </w:p>
          <w:p w14:paraId="0A1F5EA3" w14:textId="77777777" w:rsidR="00456B63" w:rsidRDefault="00456B63" w:rsidP="000C7C5D">
            <w:pPr>
              <w:numPr>
                <w:ilvl w:val="0"/>
                <w:numId w:val="11"/>
              </w:numPr>
              <w:spacing w:after="0" w:line="240" w:lineRule="auto"/>
              <w:rPr>
                <w:rFonts w:ascii="Helvetica" w:hAnsi="Helvetica" w:cs="Arial"/>
                <w:sz w:val="20"/>
              </w:rPr>
            </w:pPr>
            <w:r w:rsidRPr="009A2F79">
              <w:rPr>
                <w:rFonts w:ascii="Helvetica" w:hAnsi="Helvetica" w:cs="Arial"/>
                <w:sz w:val="20"/>
              </w:rPr>
              <w:t xml:space="preserve">Cheshire Fire &amp; Rescue Services, </w:t>
            </w:r>
          </w:p>
          <w:p w14:paraId="707E4CE8" w14:textId="77777777" w:rsidR="00456B63" w:rsidRDefault="00456B63" w:rsidP="000C7C5D">
            <w:pPr>
              <w:numPr>
                <w:ilvl w:val="0"/>
                <w:numId w:val="11"/>
              </w:numPr>
              <w:spacing w:after="0" w:line="240" w:lineRule="auto"/>
              <w:rPr>
                <w:rFonts w:ascii="Helvetica" w:hAnsi="Helvetica" w:cs="Arial"/>
                <w:sz w:val="20"/>
              </w:rPr>
            </w:pPr>
            <w:r w:rsidRPr="009A2F79">
              <w:rPr>
                <w:rFonts w:ascii="Helvetica" w:hAnsi="Helvetica" w:cs="Arial"/>
                <w:sz w:val="20"/>
              </w:rPr>
              <w:t>NW Ambulance Se</w:t>
            </w:r>
            <w:r>
              <w:rPr>
                <w:rFonts w:ascii="Helvetica" w:hAnsi="Helvetica" w:cs="Arial"/>
                <w:sz w:val="20"/>
              </w:rPr>
              <w:t>r</w:t>
            </w:r>
            <w:r w:rsidRPr="009A2F79">
              <w:rPr>
                <w:rFonts w:ascii="Helvetica" w:hAnsi="Helvetica" w:cs="Arial"/>
                <w:sz w:val="20"/>
              </w:rPr>
              <w:t xml:space="preserve">vice </w:t>
            </w:r>
          </w:p>
          <w:p w14:paraId="38595B3D" w14:textId="77777777" w:rsidR="00456B63" w:rsidRDefault="00456B63" w:rsidP="000C7C5D">
            <w:pPr>
              <w:numPr>
                <w:ilvl w:val="0"/>
                <w:numId w:val="11"/>
              </w:numPr>
              <w:spacing w:after="0" w:line="240" w:lineRule="auto"/>
              <w:rPr>
                <w:rFonts w:ascii="Helvetica" w:hAnsi="Helvetica" w:cs="Arial"/>
                <w:sz w:val="20"/>
              </w:rPr>
            </w:pPr>
            <w:r w:rsidRPr="000A02B4">
              <w:rPr>
                <w:rFonts w:ascii="Helvetica" w:hAnsi="Helvetica" w:cs="Arial"/>
                <w:sz w:val="20"/>
              </w:rPr>
              <w:t>local A&amp;E Hospital (</w:t>
            </w:r>
            <w:r>
              <w:rPr>
                <w:rFonts w:ascii="Helvetica" w:hAnsi="Helvetica" w:cs="Arial"/>
                <w:sz w:val="20"/>
              </w:rPr>
              <w:t xml:space="preserve">Lovely Lane, </w:t>
            </w:r>
            <w:r w:rsidRPr="000A02B4">
              <w:rPr>
                <w:rFonts w:ascii="Helvetica" w:hAnsi="Helvetica" w:cs="Arial"/>
                <w:sz w:val="20"/>
              </w:rPr>
              <w:t xml:space="preserve">Warrington), </w:t>
            </w:r>
          </w:p>
          <w:p w14:paraId="570E0FD8" w14:textId="77777777" w:rsidR="00456B63" w:rsidRPr="000A02B4" w:rsidRDefault="00456B63" w:rsidP="000C7C5D">
            <w:pPr>
              <w:spacing w:after="0" w:line="240" w:lineRule="auto"/>
              <w:ind w:left="360"/>
              <w:rPr>
                <w:rFonts w:ascii="Helvetica" w:hAnsi="Helvetica" w:cs="Arial"/>
                <w:sz w:val="20"/>
              </w:rPr>
            </w:pPr>
            <w:r w:rsidRPr="000A02B4">
              <w:rPr>
                <w:rFonts w:ascii="Helvetica" w:hAnsi="Helvetica" w:cs="Arial"/>
                <w:sz w:val="20"/>
              </w:rPr>
              <w:t xml:space="preserve">using </w:t>
            </w:r>
            <w:r>
              <w:rPr>
                <w:rFonts w:ascii="Helvetica" w:hAnsi="Helvetica" w:cs="Arial"/>
                <w:sz w:val="20"/>
              </w:rPr>
              <w:t xml:space="preserve">email or </w:t>
            </w:r>
            <w:r w:rsidRPr="000A02B4">
              <w:rPr>
                <w:rFonts w:ascii="Helvetica" w:hAnsi="Helvetica" w:cs="Arial"/>
                <w:sz w:val="20"/>
              </w:rPr>
              <w:t xml:space="preserve">the 'Contact Us' facility on their websites. </w:t>
            </w:r>
          </w:p>
          <w:p w14:paraId="5182C5C2" w14:textId="77777777" w:rsidR="00456B63" w:rsidRDefault="00456B63" w:rsidP="000C7C5D">
            <w:pPr>
              <w:spacing w:after="0" w:line="240" w:lineRule="auto"/>
              <w:rPr>
                <w:rFonts w:ascii="Helvetica" w:hAnsi="Helvetica" w:cs="Arial"/>
                <w:sz w:val="20"/>
              </w:rPr>
            </w:pPr>
          </w:p>
          <w:p w14:paraId="20E979B9" w14:textId="77777777" w:rsidR="00456B63" w:rsidRDefault="00456B63" w:rsidP="000C7C5D">
            <w:pPr>
              <w:spacing w:after="0" w:line="240" w:lineRule="auto"/>
              <w:rPr>
                <w:rFonts w:ascii="Helvetica" w:hAnsi="Helvetica" w:cs="Arial"/>
                <w:sz w:val="20"/>
              </w:rPr>
            </w:pPr>
            <w:r>
              <w:rPr>
                <w:rFonts w:ascii="Helvetica" w:hAnsi="Helvetica" w:cs="Arial"/>
                <w:sz w:val="20"/>
              </w:rPr>
              <w:lastRenderedPageBreak/>
              <w:t>2</w:t>
            </w:r>
            <w:r w:rsidRPr="000A02B4">
              <w:rPr>
                <w:rFonts w:ascii="Helvetica" w:hAnsi="Helvetica" w:cs="Arial"/>
                <w:b/>
                <w:sz w:val="20"/>
              </w:rPr>
              <w:t xml:space="preserve">. </w:t>
            </w:r>
            <w:r w:rsidRPr="009A2F79">
              <w:rPr>
                <w:rFonts w:ascii="Helvetica" w:hAnsi="Helvetica" w:cs="Arial"/>
                <w:sz w:val="20"/>
              </w:rPr>
              <w:t xml:space="preserve"> </w:t>
            </w:r>
            <w:r>
              <w:rPr>
                <w:rFonts w:ascii="Helvetica" w:hAnsi="Helvetica" w:cs="Arial"/>
                <w:sz w:val="20"/>
              </w:rPr>
              <w:t xml:space="preserve">The nearest </w:t>
            </w:r>
            <w:r w:rsidRPr="00637E84">
              <w:rPr>
                <w:rFonts w:ascii="Helvetica" w:hAnsi="Helvetica" w:cs="Arial"/>
                <w:b/>
                <w:sz w:val="20"/>
              </w:rPr>
              <w:t>RNLI</w:t>
            </w:r>
            <w:r>
              <w:rPr>
                <w:rFonts w:ascii="Helvetica" w:hAnsi="Helvetica" w:cs="Arial"/>
                <w:sz w:val="20"/>
              </w:rPr>
              <w:t xml:space="preserve"> stations are on the Irish Sea coast at New Brighton and Hoylake. </w:t>
            </w:r>
          </w:p>
          <w:p w14:paraId="37EF644E" w14:textId="77777777" w:rsidR="00456B63" w:rsidRDefault="00456B63" w:rsidP="000C7C5D">
            <w:pPr>
              <w:numPr>
                <w:ilvl w:val="0"/>
                <w:numId w:val="20"/>
              </w:numPr>
              <w:spacing w:after="0" w:line="240" w:lineRule="auto"/>
              <w:rPr>
                <w:rFonts w:ascii="Helvetica" w:hAnsi="Helvetica" w:cs="Arial"/>
                <w:sz w:val="20"/>
              </w:rPr>
            </w:pPr>
            <w:r>
              <w:rPr>
                <w:rFonts w:ascii="Helvetica" w:hAnsi="Helvetica" w:cs="Arial"/>
                <w:sz w:val="20"/>
              </w:rPr>
              <w:t xml:space="preserve">RNLI have </w:t>
            </w:r>
            <w:r w:rsidRPr="009A2F79">
              <w:rPr>
                <w:rFonts w:ascii="Helvetica" w:hAnsi="Helvetica" w:cs="Arial"/>
                <w:b/>
                <w:sz w:val="20"/>
              </w:rPr>
              <w:t xml:space="preserve">not </w:t>
            </w:r>
            <w:r>
              <w:rPr>
                <w:rFonts w:ascii="Helvetica" w:hAnsi="Helvetica" w:cs="Arial"/>
                <w:sz w:val="20"/>
              </w:rPr>
              <w:t xml:space="preserve">been notified. </w:t>
            </w:r>
          </w:p>
          <w:p w14:paraId="75E7E3B7" w14:textId="77777777" w:rsidR="00456B63" w:rsidRPr="00CF34E1" w:rsidRDefault="00456B63" w:rsidP="000C7C5D">
            <w:pPr>
              <w:numPr>
                <w:ilvl w:val="0"/>
                <w:numId w:val="20"/>
              </w:numPr>
              <w:spacing w:after="0" w:line="240" w:lineRule="auto"/>
              <w:rPr>
                <w:rFonts w:ascii="Helvetica" w:hAnsi="Helvetica" w:cs="Arial"/>
                <w:sz w:val="20"/>
              </w:rPr>
            </w:pPr>
            <w:r w:rsidRPr="00CF34E1">
              <w:rPr>
                <w:rFonts w:ascii="Helvetica" w:hAnsi="Helvetica" w:cs="Arial"/>
                <w:sz w:val="20"/>
              </w:rPr>
              <w:t>The event</w:t>
            </w:r>
            <w:r>
              <w:rPr>
                <w:rFonts w:ascii="Helvetica" w:hAnsi="Helvetica" w:cs="Arial"/>
                <w:sz w:val="20"/>
              </w:rPr>
              <w:t xml:space="preserve"> is on non-tidal water and </w:t>
            </w:r>
            <w:r w:rsidR="009F7501">
              <w:rPr>
                <w:rFonts w:ascii="Helvetica" w:hAnsi="Helvetica" w:cs="Arial"/>
                <w:sz w:val="20"/>
              </w:rPr>
              <w:t xml:space="preserve">LUBC + RRC </w:t>
            </w:r>
            <w:r>
              <w:rPr>
                <w:rFonts w:ascii="Helvetica" w:hAnsi="Helvetica" w:cs="Arial"/>
                <w:sz w:val="20"/>
              </w:rPr>
              <w:t xml:space="preserve"> </w:t>
            </w:r>
            <w:r w:rsidRPr="00CF34E1">
              <w:rPr>
                <w:rFonts w:ascii="Helvetica" w:hAnsi="Helvetica" w:cs="Arial"/>
                <w:sz w:val="20"/>
              </w:rPr>
              <w:t xml:space="preserve">provide </w:t>
            </w:r>
            <w:r w:rsidR="009F7501">
              <w:rPr>
                <w:rFonts w:ascii="Helvetica" w:hAnsi="Helvetica" w:cs="Arial"/>
                <w:sz w:val="20"/>
              </w:rPr>
              <w:t>3</w:t>
            </w:r>
            <w:r w:rsidRPr="00CF34E1">
              <w:rPr>
                <w:rFonts w:ascii="Helvetica" w:hAnsi="Helvetica" w:cs="Arial"/>
                <w:sz w:val="20"/>
              </w:rPr>
              <w:t xml:space="preserve"> safety boats &amp; crews</w:t>
            </w:r>
            <w:r w:rsidR="009F7501">
              <w:rPr>
                <w:rFonts w:ascii="Helvetica" w:hAnsi="Helvetica" w:cs="Arial"/>
                <w:sz w:val="20"/>
              </w:rPr>
              <w:t xml:space="preserve"> for a 750metre course. </w:t>
            </w:r>
            <w:r w:rsidRPr="00CF34E1">
              <w:rPr>
                <w:rFonts w:ascii="Helvetica" w:hAnsi="Helvetica" w:cs="Arial"/>
                <w:sz w:val="20"/>
              </w:rPr>
              <w:t xml:space="preserve">  </w:t>
            </w:r>
          </w:p>
          <w:p w14:paraId="5C17EC73" w14:textId="77777777" w:rsidR="00456B63" w:rsidRDefault="00456B63" w:rsidP="000C7C5D">
            <w:pPr>
              <w:spacing w:after="0" w:line="240" w:lineRule="auto"/>
              <w:rPr>
                <w:rFonts w:ascii="Helvetica" w:hAnsi="Helvetica" w:cs="Arial"/>
                <w:sz w:val="20"/>
              </w:rPr>
            </w:pPr>
          </w:p>
          <w:p w14:paraId="1CD6D31E" w14:textId="77777777" w:rsidR="00456B63" w:rsidRDefault="00456B63" w:rsidP="000C7C5D">
            <w:pPr>
              <w:spacing w:after="0" w:line="240" w:lineRule="auto"/>
              <w:rPr>
                <w:rFonts w:ascii="Helvetica" w:hAnsi="Helvetica" w:cs="Arial"/>
                <w:sz w:val="20"/>
              </w:rPr>
            </w:pPr>
            <w:r>
              <w:rPr>
                <w:rFonts w:ascii="Helvetica" w:hAnsi="Helvetica" w:cs="Arial"/>
                <w:sz w:val="20"/>
              </w:rPr>
              <w:t>3. Due to the rural character of this part of the river, the only 'land access points' for ambulances etc. are:</w:t>
            </w:r>
          </w:p>
          <w:p w14:paraId="786DE97B" w14:textId="77777777" w:rsidR="00456B63" w:rsidRDefault="00456B63" w:rsidP="000C7C5D">
            <w:pPr>
              <w:spacing w:after="0" w:line="240" w:lineRule="auto"/>
              <w:rPr>
                <w:rFonts w:ascii="Helvetica" w:hAnsi="Helvetica" w:cs="Arial"/>
                <w:sz w:val="20"/>
              </w:rPr>
            </w:pPr>
          </w:p>
          <w:p w14:paraId="2BA30DBE" w14:textId="77777777" w:rsidR="00456B63" w:rsidRPr="00465040" w:rsidRDefault="00456B63" w:rsidP="000C7C5D">
            <w:pPr>
              <w:spacing w:after="0" w:line="240" w:lineRule="auto"/>
              <w:rPr>
                <w:rFonts w:ascii="Helvetica" w:hAnsi="Helvetica" w:cs="Arial"/>
                <w:sz w:val="20"/>
                <w:u w:val="single"/>
              </w:rPr>
            </w:pPr>
            <w:r w:rsidRPr="00465040">
              <w:rPr>
                <w:rFonts w:ascii="Helvetica" w:hAnsi="Helvetica" w:cs="Arial"/>
                <w:sz w:val="20"/>
                <w:u w:val="single"/>
              </w:rPr>
              <w:t>Distance</w:t>
            </w:r>
            <w:r w:rsidRPr="0077560A">
              <w:rPr>
                <w:rFonts w:ascii="Helvetica" w:hAnsi="Helvetica" w:cs="Arial"/>
                <w:sz w:val="20"/>
              </w:rPr>
              <w:t xml:space="preserve">       </w:t>
            </w:r>
            <w:r>
              <w:rPr>
                <w:rFonts w:ascii="Helvetica" w:hAnsi="Helvetica" w:cs="Arial"/>
                <w:sz w:val="20"/>
                <w:u w:val="single"/>
              </w:rPr>
              <w:t xml:space="preserve">Address &amp; Postcode, Latitude + Longitude  &amp; O/S Grid Reference.                                                                              </w:t>
            </w:r>
          </w:p>
          <w:p w14:paraId="295307D1" w14:textId="77777777" w:rsidR="00456B63" w:rsidRDefault="00456B63" w:rsidP="000C7C5D">
            <w:pPr>
              <w:spacing w:after="0" w:line="240" w:lineRule="auto"/>
              <w:rPr>
                <w:rFonts w:ascii="Helvetica" w:hAnsi="Helvetica" w:cs="Arial"/>
                <w:sz w:val="20"/>
                <w:u w:val="single"/>
              </w:rPr>
            </w:pPr>
            <w:r w:rsidRPr="00465040">
              <w:rPr>
                <w:rFonts w:ascii="Helvetica" w:hAnsi="Helvetica" w:cs="Arial"/>
                <w:sz w:val="20"/>
                <w:u w:val="single"/>
              </w:rPr>
              <w:t>from RRC</w:t>
            </w:r>
          </w:p>
          <w:p w14:paraId="715FB5F0" w14:textId="77777777" w:rsidR="00456B63" w:rsidRPr="00465040" w:rsidRDefault="00456B63" w:rsidP="000C7C5D">
            <w:pPr>
              <w:spacing w:after="0" w:line="240" w:lineRule="auto"/>
              <w:rPr>
                <w:rFonts w:ascii="Helvetica" w:hAnsi="Helvetica" w:cs="Arial"/>
                <w:sz w:val="20"/>
                <w:u w:val="single"/>
              </w:rPr>
            </w:pPr>
          </w:p>
          <w:p w14:paraId="7FD3B04B" w14:textId="77777777" w:rsidR="00456B63" w:rsidRDefault="00456B63" w:rsidP="000C7C5D">
            <w:pPr>
              <w:spacing w:after="0" w:line="240" w:lineRule="auto"/>
              <w:rPr>
                <w:rFonts w:ascii="Helvetica" w:hAnsi="Helvetica" w:cs="Arial"/>
                <w:sz w:val="20"/>
              </w:rPr>
            </w:pPr>
            <w:r>
              <w:rPr>
                <w:rFonts w:ascii="Helvetica" w:hAnsi="Helvetica" w:cs="Arial"/>
                <w:sz w:val="20"/>
              </w:rPr>
              <w:t xml:space="preserve">0 metres       Runcorn RC, bottom of Cholmondeley Road, Clifton, Runcorn </w:t>
            </w:r>
            <w:r w:rsidRPr="00B86FC1">
              <w:rPr>
                <w:rFonts w:ascii="Arial" w:hAnsi="Arial"/>
                <w:sz w:val="20"/>
                <w:lang w:val="en-US"/>
              </w:rPr>
              <w:t>WA7 4XT</w:t>
            </w:r>
            <w:r>
              <w:rPr>
                <w:rFonts w:ascii="Helvetica" w:hAnsi="Helvetica" w:cs="Arial"/>
                <w:sz w:val="20"/>
              </w:rPr>
              <w:t xml:space="preserve"> </w:t>
            </w:r>
          </w:p>
          <w:p w14:paraId="771F340A" w14:textId="77777777" w:rsidR="00456B63" w:rsidRPr="00465040" w:rsidRDefault="00456B63" w:rsidP="000C7C5D">
            <w:pPr>
              <w:spacing w:after="0" w:line="240" w:lineRule="auto"/>
              <w:rPr>
                <w:rFonts w:ascii="Helvetica" w:hAnsi="Helvetica" w:cs="Arial"/>
                <w:sz w:val="20"/>
              </w:rPr>
            </w:pPr>
            <w:r>
              <w:rPr>
                <w:rFonts w:ascii="Helvetica" w:hAnsi="Helvetica" w:cs="Arial"/>
                <w:sz w:val="20"/>
              </w:rPr>
              <w:t xml:space="preserve">                     </w:t>
            </w:r>
            <w:r w:rsidRPr="00465040">
              <w:rPr>
                <w:b/>
                <w:sz w:val="20"/>
                <w:szCs w:val="12"/>
              </w:rPr>
              <w:t>Latitude 5</w:t>
            </w:r>
            <w:r>
              <w:rPr>
                <w:b/>
                <w:sz w:val="20"/>
                <w:szCs w:val="12"/>
              </w:rPr>
              <w:t>3</w:t>
            </w:r>
            <w:r w:rsidRPr="00465040">
              <w:rPr>
                <w:b/>
                <w:sz w:val="20"/>
                <w:szCs w:val="12"/>
              </w:rPr>
              <w:t>°</w:t>
            </w:r>
            <w:r>
              <w:rPr>
                <w:b/>
                <w:sz w:val="20"/>
                <w:szCs w:val="12"/>
              </w:rPr>
              <w:t>31</w:t>
            </w:r>
            <w:r w:rsidRPr="00465040">
              <w:rPr>
                <w:b/>
                <w:sz w:val="20"/>
                <w:szCs w:val="12"/>
              </w:rPr>
              <w:t>'</w:t>
            </w:r>
            <w:r>
              <w:rPr>
                <w:b/>
                <w:sz w:val="20"/>
                <w:szCs w:val="12"/>
              </w:rPr>
              <w:t>10.97</w:t>
            </w:r>
            <w:r w:rsidRPr="00465040">
              <w:rPr>
                <w:b/>
                <w:sz w:val="20"/>
                <w:szCs w:val="12"/>
              </w:rPr>
              <w:t>"N, Longitude 2°</w:t>
            </w:r>
            <w:r>
              <w:rPr>
                <w:b/>
                <w:sz w:val="20"/>
                <w:szCs w:val="12"/>
              </w:rPr>
              <w:t>71</w:t>
            </w:r>
            <w:r w:rsidRPr="00465040">
              <w:rPr>
                <w:b/>
                <w:sz w:val="20"/>
                <w:szCs w:val="12"/>
              </w:rPr>
              <w:t>'</w:t>
            </w:r>
            <w:r>
              <w:rPr>
                <w:b/>
                <w:sz w:val="20"/>
                <w:szCs w:val="12"/>
              </w:rPr>
              <w:t>26.44</w:t>
            </w:r>
            <w:r w:rsidRPr="00465040">
              <w:rPr>
                <w:b/>
                <w:sz w:val="20"/>
                <w:szCs w:val="12"/>
              </w:rPr>
              <w:t>"</w:t>
            </w:r>
            <w:r w:rsidRPr="0077560A">
              <w:rPr>
                <w:b/>
                <w:sz w:val="20"/>
                <w:szCs w:val="12"/>
              </w:rPr>
              <w:t>W             (</w:t>
            </w:r>
            <w:r>
              <w:rPr>
                <w:b/>
                <w:sz w:val="20"/>
                <w:szCs w:val="12"/>
              </w:rPr>
              <w:t xml:space="preserve">Grid Ref. </w:t>
            </w:r>
            <w:r w:rsidRPr="0077560A">
              <w:rPr>
                <w:b/>
                <w:sz w:val="20"/>
                <w:szCs w:val="12"/>
              </w:rPr>
              <w:t>SJ 52600 79575)</w:t>
            </w:r>
            <w:r w:rsidRPr="00DB46A5">
              <w:rPr>
                <w:b/>
                <w:color w:val="0000FF"/>
                <w:sz w:val="20"/>
                <w:szCs w:val="12"/>
              </w:rPr>
              <w:tab/>
            </w:r>
          </w:p>
          <w:p w14:paraId="031C5B26" w14:textId="77777777" w:rsidR="00456B63" w:rsidRDefault="00456B63" w:rsidP="000C7C5D">
            <w:pPr>
              <w:spacing w:after="0" w:line="240" w:lineRule="auto"/>
              <w:rPr>
                <w:rFonts w:ascii="Helvetica" w:hAnsi="Helvetica" w:cs="Arial"/>
                <w:sz w:val="20"/>
              </w:rPr>
            </w:pPr>
            <w:r>
              <w:rPr>
                <w:rFonts w:ascii="Helvetica" w:hAnsi="Helvetica" w:cs="Arial"/>
                <w:sz w:val="20"/>
              </w:rPr>
              <w:t>800 metres   Sutton Bridge, Chester Road, Sutton Weaver, Runcorn WA7 3GF</w:t>
            </w:r>
          </w:p>
          <w:p w14:paraId="71E1697D" w14:textId="77777777" w:rsidR="00456B63" w:rsidRDefault="00456B63" w:rsidP="000C7C5D">
            <w:pPr>
              <w:spacing w:after="0" w:line="240" w:lineRule="auto"/>
              <w:rPr>
                <w:b/>
                <w:sz w:val="20"/>
                <w:szCs w:val="12"/>
              </w:rPr>
            </w:pPr>
            <w:r>
              <w:rPr>
                <w:b/>
                <w:sz w:val="20"/>
                <w:szCs w:val="12"/>
              </w:rPr>
              <w:t xml:space="preserve">                          </w:t>
            </w:r>
            <w:r w:rsidRPr="00465040">
              <w:rPr>
                <w:b/>
                <w:sz w:val="20"/>
                <w:szCs w:val="12"/>
              </w:rPr>
              <w:t>Latitude 5</w:t>
            </w:r>
            <w:r>
              <w:rPr>
                <w:b/>
                <w:sz w:val="20"/>
                <w:szCs w:val="12"/>
              </w:rPr>
              <w:t>3</w:t>
            </w:r>
            <w:r w:rsidRPr="00465040">
              <w:rPr>
                <w:b/>
                <w:sz w:val="20"/>
                <w:szCs w:val="12"/>
              </w:rPr>
              <w:t>°</w:t>
            </w:r>
            <w:r>
              <w:rPr>
                <w:b/>
                <w:sz w:val="20"/>
                <w:szCs w:val="12"/>
              </w:rPr>
              <w:t>18</w:t>
            </w:r>
            <w:r w:rsidRPr="00465040">
              <w:rPr>
                <w:b/>
                <w:sz w:val="20"/>
                <w:szCs w:val="12"/>
              </w:rPr>
              <w:t>'</w:t>
            </w:r>
            <w:r>
              <w:rPr>
                <w:b/>
                <w:sz w:val="20"/>
                <w:szCs w:val="12"/>
              </w:rPr>
              <w:t>17.47</w:t>
            </w:r>
            <w:r w:rsidRPr="00465040">
              <w:rPr>
                <w:b/>
                <w:sz w:val="20"/>
                <w:szCs w:val="12"/>
              </w:rPr>
              <w:t>"N, Longitude 2°</w:t>
            </w:r>
            <w:r>
              <w:rPr>
                <w:b/>
                <w:sz w:val="20"/>
                <w:szCs w:val="12"/>
              </w:rPr>
              <w:t>41</w:t>
            </w:r>
            <w:r w:rsidRPr="00465040">
              <w:rPr>
                <w:b/>
                <w:sz w:val="20"/>
                <w:szCs w:val="12"/>
              </w:rPr>
              <w:t>'</w:t>
            </w:r>
            <w:r>
              <w:rPr>
                <w:b/>
                <w:sz w:val="20"/>
                <w:szCs w:val="12"/>
              </w:rPr>
              <w:t>59.54</w:t>
            </w:r>
            <w:r w:rsidRPr="00465040">
              <w:rPr>
                <w:b/>
                <w:sz w:val="20"/>
                <w:szCs w:val="12"/>
              </w:rPr>
              <w:t>"</w:t>
            </w:r>
            <w:r w:rsidRPr="00DB46A5">
              <w:rPr>
                <w:b/>
                <w:sz w:val="20"/>
                <w:szCs w:val="12"/>
              </w:rPr>
              <w:t>W</w:t>
            </w:r>
            <w:r w:rsidRPr="00DB46A5">
              <w:rPr>
                <w:b/>
                <w:color w:val="0000FF"/>
                <w:sz w:val="20"/>
                <w:szCs w:val="12"/>
              </w:rPr>
              <w:t xml:space="preserve"> </w:t>
            </w:r>
            <w:r>
              <w:rPr>
                <w:b/>
                <w:color w:val="0000FF"/>
                <w:sz w:val="20"/>
                <w:szCs w:val="12"/>
              </w:rPr>
              <w:t xml:space="preserve">            </w:t>
            </w:r>
            <w:r w:rsidRPr="0077560A">
              <w:rPr>
                <w:b/>
                <w:sz w:val="20"/>
                <w:szCs w:val="12"/>
              </w:rPr>
              <w:t>(</w:t>
            </w:r>
            <w:r>
              <w:rPr>
                <w:b/>
                <w:sz w:val="20"/>
                <w:szCs w:val="12"/>
              </w:rPr>
              <w:t xml:space="preserve">Grid Ref. </w:t>
            </w:r>
            <w:r w:rsidRPr="0077560A">
              <w:rPr>
                <w:b/>
                <w:sz w:val="20"/>
                <w:szCs w:val="12"/>
              </w:rPr>
              <w:t>SJ 53525 78700)</w:t>
            </w:r>
          </w:p>
          <w:p w14:paraId="6F98D273" w14:textId="77777777" w:rsidR="00456B63" w:rsidRPr="00351732" w:rsidRDefault="00456B63" w:rsidP="000C7C5D">
            <w:pPr>
              <w:spacing w:after="0" w:line="240" w:lineRule="auto"/>
              <w:rPr>
                <w:b/>
                <w:sz w:val="20"/>
                <w:szCs w:val="12"/>
              </w:rPr>
            </w:pPr>
          </w:p>
        </w:tc>
        <w:tc>
          <w:tcPr>
            <w:tcW w:w="1543" w:type="dxa"/>
          </w:tcPr>
          <w:p w14:paraId="54CE883A" w14:textId="77777777" w:rsidR="00456B63" w:rsidRDefault="00456B63" w:rsidP="000C7C5D">
            <w:pPr>
              <w:pStyle w:val="ColorfulList-Accent11"/>
              <w:ind w:left="0"/>
              <w:rPr>
                <w:rFonts w:ascii="Lucida Sans" w:hAnsi="Lucida Sans" w:cs="Arial"/>
                <w:b/>
                <w:color w:val="2A2A2A"/>
              </w:rPr>
            </w:pPr>
            <w:r w:rsidRPr="00C80AE3">
              <w:rPr>
                <w:rFonts w:ascii="Lucida Sans" w:hAnsi="Lucida Sans" w:cs="Arial"/>
                <w:b/>
                <w:color w:val="2A2A2A"/>
              </w:rPr>
              <w:lastRenderedPageBreak/>
              <w:t>[Date]</w:t>
            </w:r>
          </w:p>
          <w:p w14:paraId="124CFC0E" w14:textId="77777777" w:rsidR="00456B63" w:rsidRDefault="00456B63" w:rsidP="000C7C5D">
            <w:pPr>
              <w:pStyle w:val="ColorfulList-Accent11"/>
              <w:spacing w:after="0"/>
              <w:ind w:left="0"/>
              <w:rPr>
                <w:rFonts w:ascii="Lucida Sans" w:hAnsi="Lucida Sans" w:cs="Arial"/>
                <w:b/>
                <w:color w:val="2A2A2A"/>
              </w:rPr>
            </w:pPr>
          </w:p>
          <w:p w14:paraId="2E6E568A" w14:textId="77777777" w:rsidR="00456B63" w:rsidRDefault="00456B63" w:rsidP="000C7C5D">
            <w:pPr>
              <w:pStyle w:val="ColorfulList-Accent11"/>
              <w:spacing w:after="0"/>
              <w:ind w:left="0"/>
              <w:rPr>
                <w:rFonts w:ascii="Helvetica" w:hAnsi="Helvetica" w:cs="Arial"/>
                <w:color w:val="2A2A2A"/>
                <w:sz w:val="20"/>
              </w:rPr>
            </w:pPr>
          </w:p>
          <w:p w14:paraId="59FAC17A" w14:textId="77777777" w:rsidR="00456B63" w:rsidRDefault="00456B63" w:rsidP="000C7C5D">
            <w:pPr>
              <w:pStyle w:val="ColorfulList-Accent11"/>
              <w:spacing w:after="0"/>
              <w:ind w:left="0"/>
              <w:rPr>
                <w:rFonts w:ascii="Helvetica" w:hAnsi="Helvetica" w:cs="Arial"/>
                <w:color w:val="2A2A2A"/>
                <w:sz w:val="20"/>
              </w:rPr>
            </w:pPr>
          </w:p>
          <w:p w14:paraId="03DD3AE4" w14:textId="77777777" w:rsidR="009F7501" w:rsidRPr="00EB254C" w:rsidRDefault="009F7501" w:rsidP="000C7C5D">
            <w:pPr>
              <w:pStyle w:val="ColorfulList-Accent11"/>
              <w:spacing w:after="0"/>
              <w:ind w:left="0"/>
              <w:rPr>
                <w:rFonts w:ascii="Helvetica" w:hAnsi="Helvetica" w:cs="Arial"/>
                <w:color w:val="000000" w:themeColor="text1"/>
                <w:sz w:val="20"/>
              </w:rPr>
            </w:pPr>
            <w:r w:rsidRPr="00EB254C">
              <w:rPr>
                <w:rFonts w:ascii="Helvetica" w:hAnsi="Helvetica" w:cs="Arial"/>
                <w:color w:val="000000" w:themeColor="text1"/>
                <w:sz w:val="20"/>
              </w:rPr>
              <w:t xml:space="preserve">(All during </w:t>
            </w:r>
          </w:p>
          <w:p w14:paraId="592900F0" w14:textId="08915795" w:rsidR="00456B63" w:rsidRPr="00EB254C" w:rsidRDefault="009F7501" w:rsidP="000C7C5D">
            <w:pPr>
              <w:pStyle w:val="ColorfulList-Accent11"/>
              <w:spacing w:after="0"/>
              <w:ind w:left="0"/>
              <w:rPr>
                <w:rFonts w:ascii="Helvetica" w:hAnsi="Helvetica" w:cs="Arial"/>
                <w:color w:val="000000" w:themeColor="text1"/>
                <w:sz w:val="20"/>
              </w:rPr>
            </w:pPr>
            <w:r w:rsidRPr="00EB254C">
              <w:rPr>
                <w:rFonts w:ascii="Helvetica" w:hAnsi="Helvetica" w:cs="Arial"/>
                <w:color w:val="000000" w:themeColor="text1"/>
                <w:sz w:val="20"/>
              </w:rPr>
              <w:t>Oct</w:t>
            </w:r>
            <w:r w:rsidR="004305B9" w:rsidRPr="005D1B50">
              <w:rPr>
                <w:rFonts w:ascii="Helvetica" w:hAnsi="Helvetica" w:cs="Arial"/>
                <w:color w:val="000000" w:themeColor="text1"/>
                <w:sz w:val="20"/>
              </w:rPr>
              <w:t xml:space="preserve"> 2018</w:t>
            </w:r>
            <w:r w:rsidRPr="00EB254C">
              <w:rPr>
                <w:rFonts w:ascii="Helvetica" w:hAnsi="Helvetica" w:cs="Arial"/>
                <w:color w:val="000000" w:themeColor="text1"/>
                <w:sz w:val="20"/>
              </w:rPr>
              <w:t>)</w:t>
            </w:r>
          </w:p>
          <w:p w14:paraId="1515D54D" w14:textId="77777777" w:rsidR="00456B63" w:rsidRDefault="00456B63" w:rsidP="000C7C5D">
            <w:pPr>
              <w:pStyle w:val="ColorfulList-Accent11"/>
              <w:spacing w:after="0"/>
              <w:ind w:left="0"/>
              <w:rPr>
                <w:rFonts w:ascii="Helvetica" w:hAnsi="Helvetica" w:cs="Arial"/>
                <w:color w:val="2A2A2A"/>
                <w:sz w:val="20"/>
              </w:rPr>
            </w:pPr>
          </w:p>
          <w:p w14:paraId="01A4A3D9" w14:textId="77777777" w:rsidR="00456B63" w:rsidRDefault="00456B63" w:rsidP="000C7C5D">
            <w:pPr>
              <w:pStyle w:val="ColorfulList-Accent11"/>
              <w:spacing w:after="0"/>
              <w:ind w:left="0"/>
              <w:rPr>
                <w:rFonts w:ascii="Helvetica" w:hAnsi="Helvetica" w:cs="Arial"/>
                <w:color w:val="2A2A2A"/>
                <w:sz w:val="20"/>
              </w:rPr>
            </w:pPr>
          </w:p>
          <w:p w14:paraId="242E6A24" w14:textId="77777777" w:rsidR="00456B63" w:rsidRDefault="009F7501" w:rsidP="000C7C5D">
            <w:pPr>
              <w:pStyle w:val="ColorfulList-Accent11"/>
              <w:spacing w:after="0"/>
              <w:ind w:left="0"/>
              <w:rPr>
                <w:rFonts w:ascii="Helvetica" w:hAnsi="Helvetica" w:cs="Arial"/>
                <w:color w:val="2A2A2A"/>
                <w:sz w:val="20"/>
              </w:rPr>
            </w:pPr>
            <w:r>
              <w:rPr>
                <w:rFonts w:ascii="Helvetica" w:hAnsi="Helvetica" w:cs="Arial"/>
                <w:color w:val="2A2A2A"/>
                <w:sz w:val="20"/>
              </w:rPr>
              <w:lastRenderedPageBreak/>
              <w:t>Not relevant</w:t>
            </w:r>
          </w:p>
          <w:p w14:paraId="23AAA44C" w14:textId="77777777" w:rsidR="00456B63" w:rsidRDefault="00456B63" w:rsidP="000C7C5D">
            <w:pPr>
              <w:pStyle w:val="ColorfulList-Accent11"/>
              <w:spacing w:after="0"/>
              <w:ind w:left="0"/>
              <w:rPr>
                <w:rFonts w:ascii="Helvetica" w:hAnsi="Helvetica" w:cs="Arial"/>
                <w:color w:val="2A2A2A"/>
                <w:sz w:val="20"/>
              </w:rPr>
            </w:pPr>
          </w:p>
          <w:p w14:paraId="646DC5F2" w14:textId="77777777" w:rsidR="00456B63" w:rsidRDefault="00456B63" w:rsidP="000C7C5D">
            <w:pPr>
              <w:pStyle w:val="ColorfulList-Accent11"/>
              <w:spacing w:after="0"/>
              <w:ind w:left="0"/>
              <w:rPr>
                <w:rFonts w:ascii="Helvetica" w:hAnsi="Helvetica" w:cs="Arial"/>
                <w:color w:val="2A2A2A"/>
                <w:sz w:val="20"/>
              </w:rPr>
            </w:pPr>
          </w:p>
          <w:p w14:paraId="624FBE4D" w14:textId="77777777" w:rsidR="00456B63" w:rsidRDefault="00456B63" w:rsidP="000C7C5D">
            <w:pPr>
              <w:pStyle w:val="ColorfulList-Accent11"/>
              <w:spacing w:after="0"/>
              <w:ind w:left="0"/>
              <w:rPr>
                <w:rFonts w:ascii="Helvetica" w:hAnsi="Helvetica" w:cs="Arial"/>
                <w:color w:val="2A2A2A"/>
                <w:sz w:val="20"/>
              </w:rPr>
            </w:pPr>
          </w:p>
          <w:p w14:paraId="284468FD" w14:textId="77777777" w:rsidR="00456B63" w:rsidRDefault="00456B63" w:rsidP="000C7C5D">
            <w:pPr>
              <w:pStyle w:val="ColorfulList-Accent11"/>
              <w:spacing w:after="0"/>
              <w:ind w:left="0"/>
              <w:rPr>
                <w:rFonts w:ascii="Helvetica" w:hAnsi="Helvetica" w:cs="Arial"/>
                <w:color w:val="2A2A2A"/>
                <w:sz w:val="20"/>
              </w:rPr>
            </w:pPr>
          </w:p>
          <w:p w14:paraId="637C83A8" w14:textId="77777777" w:rsidR="00456B63" w:rsidRDefault="00456B63" w:rsidP="000C7C5D">
            <w:pPr>
              <w:pStyle w:val="ColorfulList-Accent11"/>
              <w:spacing w:after="0"/>
              <w:ind w:left="0"/>
              <w:rPr>
                <w:rFonts w:ascii="Helvetica" w:hAnsi="Helvetica" w:cs="Arial"/>
                <w:color w:val="2A2A2A"/>
                <w:sz w:val="20"/>
              </w:rPr>
            </w:pPr>
          </w:p>
          <w:p w14:paraId="3AD3A464" w14:textId="77777777" w:rsidR="00456B63" w:rsidRDefault="00456B63" w:rsidP="000C7C5D">
            <w:pPr>
              <w:pStyle w:val="ColorfulList-Accent11"/>
              <w:spacing w:after="0"/>
              <w:ind w:left="0"/>
              <w:rPr>
                <w:rFonts w:ascii="Helvetica" w:hAnsi="Helvetica" w:cs="Arial"/>
                <w:color w:val="2A2A2A"/>
                <w:sz w:val="20"/>
              </w:rPr>
            </w:pPr>
          </w:p>
          <w:p w14:paraId="64565A6E" w14:textId="77777777" w:rsidR="00456B63" w:rsidRPr="009A2F79" w:rsidRDefault="00456B63" w:rsidP="000C7C5D">
            <w:pPr>
              <w:pStyle w:val="ColorfulList-Accent11"/>
              <w:spacing w:after="0"/>
              <w:ind w:left="0"/>
              <w:rPr>
                <w:rFonts w:ascii="Helvetica" w:hAnsi="Helvetica" w:cs="Arial"/>
                <w:color w:val="2A2A2A"/>
                <w:sz w:val="20"/>
              </w:rPr>
            </w:pPr>
          </w:p>
        </w:tc>
      </w:tr>
      <w:tr w:rsidR="00456B63" w:rsidRPr="002D0EE6" w14:paraId="1FA61BDD" w14:textId="77777777">
        <w:tc>
          <w:tcPr>
            <w:tcW w:w="9854" w:type="dxa"/>
            <w:gridSpan w:val="2"/>
          </w:tcPr>
          <w:p w14:paraId="0161CA9A" w14:textId="77777777" w:rsidR="00456B63" w:rsidRPr="00C80AE3" w:rsidRDefault="00456B63" w:rsidP="000C7C5D">
            <w:pPr>
              <w:rPr>
                <w:rFonts w:ascii="Lucida Sans" w:hAnsi="Lucida Sans" w:cs="Arial"/>
                <w:b/>
              </w:rPr>
            </w:pPr>
            <w:r>
              <w:lastRenderedPageBreak/>
              <w:br w:type="page"/>
            </w:r>
            <w:r w:rsidRPr="00C80AE3">
              <w:rPr>
                <w:rFonts w:ascii="Lucida Sans" w:hAnsi="Lucida Sans" w:cs="Arial"/>
                <w:b/>
              </w:rPr>
              <w:t>2.2</w:t>
            </w:r>
            <w:r>
              <w:rPr>
                <w:rFonts w:ascii="Lucida Sans" w:hAnsi="Lucida Sans" w:cs="Arial"/>
                <w:b/>
              </w:rPr>
              <w:t>.</w:t>
            </w:r>
            <w:r w:rsidRPr="00C80AE3">
              <w:rPr>
                <w:rFonts w:ascii="Lucida Sans" w:hAnsi="Lucida Sans" w:cs="Arial"/>
                <w:b/>
              </w:rPr>
              <w:t>C</w:t>
            </w:r>
            <w:r>
              <w:rPr>
                <w:rFonts w:ascii="Lucida Sans" w:hAnsi="Lucida Sans" w:cs="Arial"/>
                <w:b/>
              </w:rPr>
              <w:t>.</w:t>
            </w:r>
            <w:r w:rsidRPr="00C80AE3">
              <w:rPr>
                <w:rFonts w:ascii="Lucida Sans" w:hAnsi="Lucida Sans" w:cs="Arial"/>
                <w:b/>
              </w:rPr>
              <w:t xml:space="preserve">    </w:t>
            </w:r>
            <w:r>
              <w:rPr>
                <w:rFonts w:ascii="Lucida Sans" w:hAnsi="Lucida Sans" w:cs="Arial"/>
                <w:b/>
              </w:rPr>
              <w:t xml:space="preserve">Communication with </w:t>
            </w:r>
            <w:r w:rsidRPr="00C80AE3">
              <w:rPr>
                <w:rFonts w:ascii="Lucida Sans" w:hAnsi="Lucida Sans" w:cs="Arial"/>
                <w:b/>
              </w:rPr>
              <w:t xml:space="preserve">Highways / Local land owner / </w:t>
            </w:r>
            <w:r>
              <w:rPr>
                <w:rFonts w:ascii="Lucida Sans" w:hAnsi="Lucida Sans" w:cs="Arial"/>
                <w:b/>
              </w:rPr>
              <w:t xml:space="preserve">Local </w:t>
            </w:r>
            <w:r w:rsidRPr="00C80AE3">
              <w:rPr>
                <w:rFonts w:ascii="Lucida Sans" w:hAnsi="Lucida Sans" w:cs="Arial"/>
                <w:b/>
              </w:rPr>
              <w:t>community</w:t>
            </w:r>
          </w:p>
        </w:tc>
      </w:tr>
      <w:tr w:rsidR="00456B63" w14:paraId="75A98230" w14:textId="77777777">
        <w:tc>
          <w:tcPr>
            <w:tcW w:w="8311" w:type="dxa"/>
          </w:tcPr>
          <w:p w14:paraId="42879D51" w14:textId="77777777" w:rsidR="00456B63" w:rsidRDefault="00456B63" w:rsidP="000C7C5D">
            <w:pPr>
              <w:spacing w:after="0" w:line="240" w:lineRule="auto"/>
              <w:rPr>
                <w:rFonts w:ascii="Helvetica" w:hAnsi="Helvetica" w:cs="Arial"/>
                <w:sz w:val="20"/>
              </w:rPr>
            </w:pPr>
          </w:p>
          <w:p w14:paraId="67AAFBF6" w14:textId="77777777" w:rsidR="00456B63" w:rsidRPr="00EB254C" w:rsidRDefault="00456B63" w:rsidP="000C7C5D">
            <w:pPr>
              <w:spacing w:after="0" w:line="240" w:lineRule="auto"/>
              <w:rPr>
                <w:rFonts w:ascii="Helvetica" w:hAnsi="Helvetica" w:cs="Arial"/>
                <w:color w:val="000000" w:themeColor="text1"/>
                <w:sz w:val="20"/>
              </w:rPr>
            </w:pPr>
            <w:r>
              <w:rPr>
                <w:rFonts w:ascii="Helvetica" w:hAnsi="Helvetica" w:cs="Arial"/>
                <w:sz w:val="20"/>
              </w:rPr>
              <w:t xml:space="preserve">1. </w:t>
            </w:r>
            <w:r w:rsidRPr="00EB254C">
              <w:rPr>
                <w:rFonts w:ascii="Helvetica" w:hAnsi="Helvetica" w:cs="Arial"/>
                <w:color w:val="000000" w:themeColor="text1"/>
                <w:sz w:val="20"/>
              </w:rPr>
              <w:t xml:space="preserve">No notification to Cheshire Highways, </w:t>
            </w:r>
            <w:r w:rsidRPr="00EB254C">
              <w:rPr>
                <w:rFonts w:ascii="Helvetica" w:hAnsi="Helvetica" w:cs="Arial"/>
                <w:b/>
                <w:color w:val="000000" w:themeColor="text1"/>
                <w:sz w:val="20"/>
              </w:rPr>
              <w:t>Highways Agency</w:t>
            </w:r>
            <w:r w:rsidRPr="00EB254C">
              <w:rPr>
                <w:rFonts w:ascii="Helvetica" w:hAnsi="Helvetica" w:cs="Arial"/>
                <w:color w:val="000000" w:themeColor="text1"/>
                <w:sz w:val="20"/>
              </w:rPr>
              <w:t xml:space="preserve">, or local landowners are req'd. </w:t>
            </w:r>
          </w:p>
          <w:p w14:paraId="2590F21F" w14:textId="21180440" w:rsidR="00456B63" w:rsidRPr="005D1B50" w:rsidRDefault="004305B9" w:rsidP="000C7C5D">
            <w:pPr>
              <w:spacing w:after="0" w:line="240" w:lineRule="auto"/>
              <w:rPr>
                <w:rFonts w:ascii="Helvetica" w:hAnsi="Helvetica" w:cs="Arial"/>
                <w:color w:val="000000" w:themeColor="text1"/>
                <w:sz w:val="20"/>
              </w:rPr>
            </w:pPr>
            <w:r w:rsidRPr="005D1B50">
              <w:rPr>
                <w:rFonts w:ascii="Helvetica" w:hAnsi="Helvetica" w:cs="Arial"/>
                <w:color w:val="000000" w:themeColor="text1"/>
                <w:sz w:val="20"/>
              </w:rPr>
              <w:t xml:space="preserve">2. </w:t>
            </w:r>
            <w:r w:rsidRPr="005D1B50">
              <w:rPr>
                <w:rFonts w:ascii="Helvetica" w:hAnsi="Helvetica" w:cs="Arial"/>
                <w:b/>
                <w:color w:val="000000" w:themeColor="text1"/>
                <w:sz w:val="20"/>
              </w:rPr>
              <w:t>'MerseyLink CJV'</w:t>
            </w:r>
            <w:r w:rsidRPr="005D1B50">
              <w:rPr>
                <w:rFonts w:ascii="Helvetica" w:hAnsi="Helvetica" w:cs="Arial"/>
                <w:color w:val="000000" w:themeColor="text1"/>
                <w:sz w:val="20"/>
              </w:rPr>
              <w:t>, have completed their roadworks for the nearby M56 Jct 12 'Clifton Roundabout' . It is now safer, with sectors controlled by new traffic lights.</w:t>
            </w:r>
          </w:p>
          <w:p w14:paraId="44A55C5D" w14:textId="28682BA8" w:rsidR="00456B63" w:rsidRDefault="00960967" w:rsidP="000C7C5D">
            <w:pPr>
              <w:spacing w:after="0" w:line="240" w:lineRule="auto"/>
              <w:rPr>
                <w:rFonts w:ascii="Helvetica" w:hAnsi="Helvetica" w:cs="Arial"/>
                <w:sz w:val="20"/>
              </w:rPr>
            </w:pPr>
            <w:r>
              <w:rPr>
                <w:rFonts w:ascii="Helvetica" w:hAnsi="Helvetica" w:cs="Arial"/>
                <w:sz w:val="20"/>
              </w:rPr>
              <w:t xml:space="preserve"> </w:t>
            </w:r>
          </w:p>
          <w:p w14:paraId="16D5321B" w14:textId="4D7341E6" w:rsidR="00456B63" w:rsidRDefault="00456B63" w:rsidP="000C7C5D">
            <w:pPr>
              <w:spacing w:after="0" w:line="240" w:lineRule="auto"/>
              <w:rPr>
                <w:rFonts w:ascii="Helvetica" w:hAnsi="Helvetica" w:cs="Arial"/>
                <w:sz w:val="20"/>
              </w:rPr>
            </w:pPr>
            <w:r>
              <w:rPr>
                <w:rFonts w:ascii="Helvetica" w:hAnsi="Helvetica" w:cs="Arial"/>
                <w:sz w:val="20"/>
              </w:rPr>
              <w:t xml:space="preserve">3. Discussions with </w:t>
            </w:r>
            <w:r w:rsidR="00960967">
              <w:rPr>
                <w:rFonts w:ascii="Helvetica" w:hAnsi="Helvetica" w:cs="Arial"/>
                <w:b/>
                <w:sz w:val="20"/>
              </w:rPr>
              <w:t>INOVYN</w:t>
            </w:r>
            <w:r w:rsidRPr="00524801">
              <w:rPr>
                <w:rFonts w:ascii="Helvetica" w:hAnsi="Helvetica" w:cs="Arial"/>
                <w:b/>
                <w:sz w:val="20"/>
              </w:rPr>
              <w:t xml:space="preserve"> and </w:t>
            </w:r>
            <w:r w:rsidRPr="00EB254C">
              <w:rPr>
                <w:rFonts w:ascii="Helvetica" w:hAnsi="Helvetica" w:cs="Arial"/>
                <w:b/>
                <w:color w:val="000000" w:themeColor="text1"/>
                <w:sz w:val="20"/>
              </w:rPr>
              <w:t>Ashville Estates</w:t>
            </w:r>
            <w:r w:rsidRPr="00EB254C">
              <w:rPr>
                <w:rFonts w:ascii="Helvetica" w:hAnsi="Helvetica" w:cs="Arial"/>
                <w:color w:val="000000" w:themeColor="text1"/>
                <w:sz w:val="20"/>
              </w:rPr>
              <w:t xml:space="preserve"> for the loan of car parks are an ongoing process that will be completed </w:t>
            </w:r>
            <w:r w:rsidR="004305B9" w:rsidRPr="005D1B50">
              <w:rPr>
                <w:rFonts w:ascii="Helvetica" w:hAnsi="Helvetica" w:cs="Arial"/>
                <w:color w:val="000000" w:themeColor="text1"/>
                <w:sz w:val="20"/>
              </w:rPr>
              <w:t>before 17/11/2018</w:t>
            </w:r>
            <w:r w:rsidRPr="00EB254C">
              <w:rPr>
                <w:rFonts w:ascii="Helvetica" w:hAnsi="Helvetica" w:cs="Arial"/>
                <w:color w:val="000000" w:themeColor="text1"/>
                <w:sz w:val="20"/>
              </w:rPr>
              <w:t xml:space="preserve">, as </w:t>
            </w:r>
            <w:r w:rsidR="009F7501" w:rsidRPr="00EB254C">
              <w:rPr>
                <w:rFonts w:ascii="Helvetica" w:hAnsi="Helvetica" w:cs="Arial"/>
                <w:color w:val="000000" w:themeColor="text1"/>
                <w:sz w:val="20"/>
              </w:rPr>
              <w:t>for previous events at this location</w:t>
            </w:r>
            <w:r w:rsidRPr="00EB254C">
              <w:rPr>
                <w:rFonts w:ascii="Helvetica" w:hAnsi="Helvetica" w:cs="Arial"/>
                <w:color w:val="000000" w:themeColor="text1"/>
                <w:sz w:val="20"/>
              </w:rPr>
              <w:t xml:space="preserve">. </w:t>
            </w:r>
            <w:r w:rsidR="009F7501" w:rsidRPr="00EB254C">
              <w:rPr>
                <w:rFonts w:ascii="Helvetica" w:hAnsi="Helvetica" w:cs="Arial"/>
                <w:color w:val="000000" w:themeColor="text1"/>
                <w:sz w:val="20"/>
              </w:rPr>
              <w:t xml:space="preserve">Time trials have been run by host club Runcorn RC </w:t>
            </w:r>
            <w:r w:rsidRPr="00EB254C">
              <w:rPr>
                <w:rFonts w:ascii="Helvetica" w:hAnsi="Helvetica" w:cs="Arial"/>
                <w:color w:val="000000" w:themeColor="text1"/>
                <w:sz w:val="20"/>
              </w:rPr>
              <w:t xml:space="preserve">with the assistance of </w:t>
            </w:r>
            <w:r w:rsidR="00960967" w:rsidRPr="00EB254C">
              <w:rPr>
                <w:rFonts w:ascii="Helvetica" w:hAnsi="Helvetica" w:cs="Arial"/>
                <w:color w:val="000000" w:themeColor="text1"/>
                <w:sz w:val="20"/>
              </w:rPr>
              <w:t>INOVYN</w:t>
            </w:r>
            <w:r w:rsidRPr="00EB254C">
              <w:rPr>
                <w:rFonts w:ascii="Helvetica" w:hAnsi="Helvetica" w:cs="Arial"/>
                <w:color w:val="000000" w:themeColor="text1"/>
                <w:sz w:val="20"/>
              </w:rPr>
              <w:t xml:space="preserve"> (and the previous owners, </w:t>
            </w:r>
            <w:r w:rsidR="00960967" w:rsidRPr="00EB254C">
              <w:rPr>
                <w:rFonts w:ascii="Helvetica" w:hAnsi="Helvetica" w:cs="Arial"/>
                <w:color w:val="000000" w:themeColor="text1"/>
                <w:sz w:val="20"/>
              </w:rPr>
              <w:t xml:space="preserve">MEXICHEM, </w:t>
            </w:r>
            <w:r w:rsidRPr="00EB254C">
              <w:rPr>
                <w:rFonts w:ascii="Helvetica" w:hAnsi="Helvetica" w:cs="Arial"/>
                <w:color w:val="000000" w:themeColor="text1"/>
                <w:sz w:val="20"/>
              </w:rPr>
              <w:t>INEOS and</w:t>
            </w:r>
            <w:r>
              <w:rPr>
                <w:rFonts w:ascii="Helvetica" w:hAnsi="Helvetica" w:cs="Arial"/>
                <w:sz w:val="20"/>
              </w:rPr>
              <w:t xml:space="preserve"> ICI Chemicals) for over 20 years, and with Ashville Estates' cooperation for 4 of the last 5 years.  </w:t>
            </w:r>
          </w:p>
          <w:p w14:paraId="0BEFF2E1" w14:textId="77777777" w:rsidR="00456B63" w:rsidRDefault="00456B63" w:rsidP="000C7C5D">
            <w:pPr>
              <w:spacing w:after="0" w:line="240" w:lineRule="auto"/>
              <w:rPr>
                <w:rFonts w:ascii="Helvetica" w:hAnsi="Helvetica" w:cs="Arial"/>
                <w:sz w:val="20"/>
              </w:rPr>
            </w:pPr>
            <w:r>
              <w:rPr>
                <w:rFonts w:ascii="Helvetica" w:hAnsi="Helvetica" w:cs="Arial"/>
                <w:sz w:val="20"/>
              </w:rPr>
              <w:t xml:space="preserve">4. </w:t>
            </w:r>
            <w:r w:rsidRPr="00524801">
              <w:rPr>
                <w:rFonts w:ascii="Helvetica" w:hAnsi="Helvetica" w:cs="Arial"/>
                <w:b/>
                <w:sz w:val="20"/>
              </w:rPr>
              <w:t>Local community:</w:t>
            </w:r>
            <w:r>
              <w:rPr>
                <w:rFonts w:ascii="Helvetica" w:hAnsi="Helvetica" w:cs="Arial"/>
                <w:sz w:val="20"/>
              </w:rPr>
              <w:t xml:space="preserve"> </w:t>
            </w:r>
          </w:p>
          <w:p w14:paraId="0F4556A4" w14:textId="77777777" w:rsidR="00456B63" w:rsidRDefault="00456B63" w:rsidP="000C7C5D">
            <w:pPr>
              <w:numPr>
                <w:ilvl w:val="0"/>
                <w:numId w:val="12"/>
              </w:numPr>
              <w:spacing w:after="0" w:line="240" w:lineRule="auto"/>
              <w:rPr>
                <w:rFonts w:ascii="Helvetica" w:hAnsi="Helvetica" w:cs="Arial"/>
                <w:sz w:val="20"/>
              </w:rPr>
            </w:pPr>
            <w:r>
              <w:rPr>
                <w:rFonts w:ascii="Helvetica" w:hAnsi="Helvetica" w:cs="Arial"/>
                <w:sz w:val="20"/>
              </w:rPr>
              <w:t xml:space="preserve">There are only 20 houses near Runcorn RC on the river side of the M56 motorway, the A557 and the railway, all at the upper end of Cholmondeley Road. </w:t>
            </w:r>
          </w:p>
          <w:p w14:paraId="72198E31" w14:textId="77777777" w:rsidR="00456B63" w:rsidRPr="0077560A" w:rsidRDefault="00456B63" w:rsidP="000C7C5D">
            <w:pPr>
              <w:numPr>
                <w:ilvl w:val="0"/>
                <w:numId w:val="12"/>
              </w:numPr>
              <w:spacing w:after="0" w:line="240" w:lineRule="auto"/>
              <w:rPr>
                <w:rFonts w:ascii="Helvetica" w:hAnsi="Helvetica" w:cs="Arial"/>
                <w:sz w:val="20"/>
              </w:rPr>
            </w:pPr>
            <w:r w:rsidRPr="0077560A">
              <w:rPr>
                <w:rFonts w:ascii="Helvetica" w:hAnsi="Helvetica" w:cs="Arial"/>
                <w:sz w:val="20"/>
              </w:rPr>
              <w:t xml:space="preserve">A </w:t>
            </w:r>
            <w:r>
              <w:rPr>
                <w:rFonts w:ascii="Helvetica" w:hAnsi="Helvetica" w:cs="Arial"/>
                <w:sz w:val="20"/>
              </w:rPr>
              <w:t xml:space="preserve">hand-delivered </w:t>
            </w:r>
            <w:r w:rsidRPr="0077560A">
              <w:rPr>
                <w:rFonts w:ascii="Helvetica" w:hAnsi="Helvetica" w:cs="Arial"/>
                <w:sz w:val="20"/>
              </w:rPr>
              <w:t>letter to each house will tell them about the racing and invite them to free refreshments at the event. The</w:t>
            </w:r>
            <w:r>
              <w:rPr>
                <w:rFonts w:ascii="Helvetica" w:hAnsi="Helvetica" w:cs="Arial"/>
                <w:sz w:val="20"/>
              </w:rPr>
              <w:t xml:space="preserve"> letters</w:t>
            </w:r>
            <w:r w:rsidRPr="0077560A">
              <w:rPr>
                <w:rFonts w:ascii="Helvetica" w:hAnsi="Helvetica" w:cs="Arial"/>
                <w:sz w:val="20"/>
              </w:rPr>
              <w:t xml:space="preserve"> will be </w:t>
            </w:r>
            <w:r>
              <w:rPr>
                <w:rFonts w:ascii="Helvetica" w:hAnsi="Helvetica" w:cs="Arial"/>
                <w:sz w:val="20"/>
              </w:rPr>
              <w:t xml:space="preserve">delivered </w:t>
            </w:r>
            <w:r w:rsidRPr="0077560A">
              <w:rPr>
                <w:rFonts w:ascii="Helvetica" w:hAnsi="Helvetica" w:cs="Arial"/>
                <w:sz w:val="20"/>
              </w:rPr>
              <w:t>shortly before the event</w:t>
            </w:r>
            <w:r>
              <w:rPr>
                <w:rFonts w:ascii="Helvetica" w:hAnsi="Helvetica" w:cs="Arial"/>
                <w:sz w:val="20"/>
              </w:rPr>
              <w:t xml:space="preserve">, as we want the residents to visit us. </w:t>
            </w:r>
            <w:r w:rsidRPr="0077560A">
              <w:rPr>
                <w:rFonts w:ascii="Helvetica" w:hAnsi="Helvetica" w:cs="Arial"/>
                <w:sz w:val="20"/>
              </w:rPr>
              <w:t xml:space="preserve">We normally follow this up with </w:t>
            </w:r>
            <w:r>
              <w:rPr>
                <w:rFonts w:ascii="Helvetica" w:hAnsi="Helvetica" w:cs="Arial"/>
                <w:sz w:val="20"/>
              </w:rPr>
              <w:t xml:space="preserve">a </w:t>
            </w:r>
            <w:r w:rsidRPr="0077560A">
              <w:rPr>
                <w:rFonts w:ascii="Helvetica" w:hAnsi="Helvetica" w:cs="Arial"/>
                <w:sz w:val="20"/>
              </w:rPr>
              <w:t>personal contact</w:t>
            </w:r>
            <w:r>
              <w:rPr>
                <w:rFonts w:ascii="Helvetica" w:hAnsi="Helvetica" w:cs="Arial"/>
                <w:sz w:val="20"/>
              </w:rPr>
              <w:t>.</w:t>
            </w:r>
            <w:r w:rsidRPr="0077560A">
              <w:rPr>
                <w:rFonts w:ascii="Helvetica" w:hAnsi="Helvetica" w:cs="Arial"/>
                <w:sz w:val="20"/>
              </w:rPr>
              <w:t xml:space="preserve"> </w:t>
            </w:r>
            <w:r>
              <w:rPr>
                <w:rFonts w:ascii="Helvetica" w:hAnsi="Helvetica" w:cs="Arial"/>
                <w:sz w:val="20"/>
              </w:rPr>
              <w:t xml:space="preserve"> (Contact: Chair of Organising Committee). </w:t>
            </w:r>
          </w:p>
          <w:p w14:paraId="5970EBFB" w14:textId="77777777" w:rsidR="00456B63" w:rsidRDefault="00456B63" w:rsidP="000C7C5D">
            <w:pPr>
              <w:numPr>
                <w:ilvl w:val="0"/>
                <w:numId w:val="12"/>
              </w:numPr>
              <w:spacing w:after="0" w:line="240" w:lineRule="auto"/>
              <w:rPr>
                <w:rFonts w:ascii="Helvetica" w:hAnsi="Helvetica" w:cs="Arial"/>
                <w:sz w:val="20"/>
              </w:rPr>
            </w:pPr>
            <w:r>
              <w:rPr>
                <w:rFonts w:ascii="Helvetica" w:hAnsi="Helvetica" w:cs="Arial"/>
                <w:sz w:val="20"/>
              </w:rPr>
              <w:t xml:space="preserve">Feedback from </w:t>
            </w:r>
            <w:r w:rsidR="009F7501">
              <w:rPr>
                <w:rFonts w:ascii="Helvetica" w:hAnsi="Helvetica" w:cs="Arial"/>
                <w:sz w:val="20"/>
              </w:rPr>
              <w:t>earlier time-trials at this location have</w:t>
            </w:r>
            <w:r>
              <w:rPr>
                <w:rFonts w:ascii="Helvetica" w:hAnsi="Helvetica" w:cs="Arial"/>
                <w:sz w:val="20"/>
              </w:rPr>
              <w:t xml:space="preserve"> been built into this plan. </w:t>
            </w:r>
          </w:p>
          <w:p w14:paraId="5C19D187" w14:textId="77777777" w:rsidR="00456B63" w:rsidRPr="00160F79" w:rsidRDefault="00456B63" w:rsidP="000C7C5D">
            <w:pPr>
              <w:spacing w:after="0" w:line="240" w:lineRule="auto"/>
              <w:rPr>
                <w:rFonts w:ascii="Helvetica" w:hAnsi="Helvetica" w:cs="Arial"/>
                <w:sz w:val="20"/>
              </w:rPr>
            </w:pPr>
          </w:p>
        </w:tc>
        <w:tc>
          <w:tcPr>
            <w:tcW w:w="1543" w:type="dxa"/>
          </w:tcPr>
          <w:p w14:paraId="6587FD9C" w14:textId="77777777" w:rsidR="00456B63" w:rsidRPr="007C41E0" w:rsidRDefault="00456B63" w:rsidP="000C7C5D">
            <w:pPr>
              <w:pStyle w:val="ColorfulList-Accent11"/>
              <w:spacing w:after="0"/>
              <w:ind w:left="0"/>
              <w:rPr>
                <w:rFonts w:ascii="Lucida Sans" w:hAnsi="Lucida Sans" w:cs="Arial"/>
                <w:b/>
                <w:color w:val="2A2A2A"/>
                <w:sz w:val="20"/>
              </w:rPr>
            </w:pPr>
            <w:r w:rsidRPr="007C41E0">
              <w:rPr>
                <w:rFonts w:ascii="Lucida Sans" w:hAnsi="Lucida Sans" w:cs="Arial"/>
                <w:b/>
                <w:color w:val="2A2A2A"/>
                <w:sz w:val="20"/>
              </w:rPr>
              <w:t>[Date(s)]</w:t>
            </w:r>
          </w:p>
          <w:p w14:paraId="2D193425" w14:textId="77777777" w:rsidR="00456B63" w:rsidRDefault="00456B63" w:rsidP="000C7C5D">
            <w:pPr>
              <w:pStyle w:val="ColorfulList-Accent11"/>
              <w:spacing w:after="0"/>
              <w:ind w:left="0"/>
              <w:rPr>
                <w:rFonts w:ascii="Helvetica" w:hAnsi="Helvetica" w:cs="Arial"/>
                <w:color w:val="2A2A2A"/>
                <w:sz w:val="20"/>
              </w:rPr>
            </w:pPr>
            <w:r w:rsidRPr="0091366A">
              <w:rPr>
                <w:rFonts w:ascii="Helvetica" w:hAnsi="Helvetica" w:cs="Arial"/>
                <w:color w:val="2A2A2A"/>
                <w:sz w:val="20"/>
              </w:rPr>
              <w:t>N</w:t>
            </w:r>
            <w:r w:rsidR="009F7501">
              <w:rPr>
                <w:rFonts w:ascii="Helvetica" w:hAnsi="Helvetica" w:cs="Arial"/>
                <w:color w:val="2A2A2A"/>
                <w:sz w:val="20"/>
              </w:rPr>
              <w:t>ot applicable</w:t>
            </w:r>
          </w:p>
          <w:p w14:paraId="3AF24D8D" w14:textId="77777777" w:rsidR="00456B63" w:rsidRDefault="00456B63" w:rsidP="000C7C5D">
            <w:pPr>
              <w:pStyle w:val="ColorfulList-Accent11"/>
              <w:spacing w:after="0"/>
              <w:ind w:left="0"/>
              <w:rPr>
                <w:rFonts w:ascii="Helvetica" w:hAnsi="Helvetica" w:cs="Arial"/>
                <w:color w:val="2A2A2A"/>
                <w:sz w:val="20"/>
              </w:rPr>
            </w:pPr>
          </w:p>
          <w:p w14:paraId="7C95F974" w14:textId="69D86750" w:rsidR="00456B63" w:rsidRPr="0091366A" w:rsidRDefault="00960967" w:rsidP="000C7C5D">
            <w:pPr>
              <w:pStyle w:val="ColorfulList-Accent11"/>
              <w:ind w:left="0"/>
              <w:rPr>
                <w:rFonts w:ascii="Helvetica" w:hAnsi="Helvetica" w:cs="Arial"/>
                <w:color w:val="2A2A2A"/>
                <w:sz w:val="20"/>
              </w:rPr>
            </w:pPr>
            <w:r>
              <w:rPr>
                <w:rFonts w:ascii="Helvetica" w:hAnsi="Helvetica" w:cs="Arial"/>
                <w:color w:val="2A2A2A"/>
                <w:sz w:val="20"/>
              </w:rPr>
              <w:t>N/A</w:t>
            </w:r>
          </w:p>
          <w:p w14:paraId="208FD22D" w14:textId="77777777" w:rsidR="00456B63" w:rsidRDefault="00456B63" w:rsidP="000C7C5D">
            <w:pPr>
              <w:pStyle w:val="ColorfulList-Accent11"/>
              <w:spacing w:after="0"/>
              <w:ind w:left="0"/>
              <w:rPr>
                <w:rFonts w:ascii="Helvetica" w:hAnsi="Helvetica" w:cs="Arial"/>
                <w:color w:val="2A2A2A"/>
                <w:sz w:val="20"/>
              </w:rPr>
            </w:pPr>
          </w:p>
          <w:p w14:paraId="487EC5B7" w14:textId="77777777" w:rsidR="00456B63" w:rsidRDefault="00456B63" w:rsidP="000C7C5D">
            <w:pPr>
              <w:pStyle w:val="ColorfulList-Accent11"/>
              <w:spacing w:after="0"/>
              <w:ind w:left="0"/>
              <w:rPr>
                <w:rFonts w:ascii="Helvetica" w:hAnsi="Helvetica" w:cs="Arial"/>
                <w:color w:val="2A2A2A"/>
                <w:sz w:val="20"/>
              </w:rPr>
            </w:pPr>
          </w:p>
          <w:p w14:paraId="4273CE41" w14:textId="77777777" w:rsidR="00456B63" w:rsidRPr="0091366A" w:rsidRDefault="00456B63" w:rsidP="000C7C5D">
            <w:pPr>
              <w:pStyle w:val="ColorfulList-Accent11"/>
              <w:spacing w:after="0"/>
              <w:ind w:left="0"/>
              <w:rPr>
                <w:rFonts w:ascii="Helvetica" w:hAnsi="Helvetica" w:cs="Arial"/>
                <w:color w:val="2A2A2A"/>
                <w:sz w:val="20"/>
              </w:rPr>
            </w:pPr>
            <w:r w:rsidRPr="0091366A">
              <w:rPr>
                <w:rFonts w:ascii="Helvetica" w:hAnsi="Helvetica" w:cs="Arial"/>
                <w:color w:val="2A2A2A"/>
                <w:sz w:val="20"/>
              </w:rPr>
              <w:t>Ongoing</w:t>
            </w:r>
          </w:p>
          <w:p w14:paraId="6FBC661B" w14:textId="77777777" w:rsidR="00456B63" w:rsidRDefault="00456B63" w:rsidP="000C7C5D">
            <w:pPr>
              <w:pStyle w:val="ColorfulList-Accent11"/>
              <w:spacing w:after="0"/>
              <w:ind w:left="0"/>
              <w:rPr>
                <w:rFonts w:ascii="Helvetica" w:hAnsi="Helvetica" w:cs="Arial"/>
                <w:color w:val="2A2A2A"/>
                <w:sz w:val="20"/>
              </w:rPr>
            </w:pPr>
          </w:p>
          <w:p w14:paraId="29A6197D" w14:textId="77777777" w:rsidR="00456B63" w:rsidRDefault="00456B63" w:rsidP="000C7C5D">
            <w:pPr>
              <w:pStyle w:val="ColorfulList-Accent11"/>
              <w:spacing w:after="0"/>
              <w:ind w:left="0"/>
              <w:rPr>
                <w:rFonts w:ascii="Helvetica" w:hAnsi="Helvetica" w:cs="Arial"/>
                <w:color w:val="2A2A2A"/>
                <w:sz w:val="20"/>
              </w:rPr>
            </w:pPr>
          </w:p>
          <w:p w14:paraId="642C97AA" w14:textId="77777777" w:rsidR="00456B63" w:rsidRDefault="00456B63" w:rsidP="000C7C5D">
            <w:pPr>
              <w:pStyle w:val="ColorfulList-Accent11"/>
              <w:spacing w:after="0"/>
              <w:ind w:left="0"/>
              <w:rPr>
                <w:rFonts w:ascii="Helvetica" w:hAnsi="Helvetica" w:cs="Arial"/>
                <w:color w:val="2A2A2A"/>
                <w:sz w:val="20"/>
              </w:rPr>
            </w:pPr>
          </w:p>
          <w:p w14:paraId="1DC34AFF" w14:textId="77777777" w:rsidR="00456B63" w:rsidRDefault="00456B63" w:rsidP="000C7C5D">
            <w:pPr>
              <w:pStyle w:val="ColorfulList-Accent11"/>
              <w:spacing w:after="0"/>
              <w:ind w:left="0"/>
              <w:rPr>
                <w:rFonts w:ascii="Helvetica" w:hAnsi="Helvetica" w:cs="Arial"/>
                <w:color w:val="2A2A2A"/>
                <w:sz w:val="20"/>
              </w:rPr>
            </w:pPr>
          </w:p>
          <w:p w14:paraId="6820E43D" w14:textId="77777777" w:rsidR="009F7501" w:rsidRDefault="009F7501" w:rsidP="000C7C5D">
            <w:pPr>
              <w:pStyle w:val="ColorfulList-Accent11"/>
              <w:spacing w:after="0"/>
              <w:ind w:left="0"/>
              <w:rPr>
                <w:rFonts w:ascii="Helvetica" w:hAnsi="Helvetica" w:cs="Arial"/>
                <w:color w:val="2A2A2A"/>
                <w:sz w:val="20"/>
              </w:rPr>
            </w:pPr>
          </w:p>
          <w:p w14:paraId="50E0DC90" w14:textId="77777777" w:rsidR="009F7501" w:rsidRDefault="009F7501" w:rsidP="000C7C5D">
            <w:pPr>
              <w:pStyle w:val="ColorfulList-Accent11"/>
              <w:spacing w:after="0"/>
              <w:ind w:left="0"/>
              <w:rPr>
                <w:rFonts w:ascii="Helvetica" w:hAnsi="Helvetica" w:cs="Arial"/>
                <w:color w:val="2A2A2A"/>
                <w:sz w:val="20"/>
              </w:rPr>
            </w:pPr>
          </w:p>
          <w:p w14:paraId="5D7A696F" w14:textId="77777777" w:rsidR="00456B63" w:rsidRDefault="00456B63" w:rsidP="000C7C5D">
            <w:pPr>
              <w:pStyle w:val="ColorfulList-Accent11"/>
              <w:spacing w:after="0"/>
              <w:ind w:left="0"/>
              <w:rPr>
                <w:rFonts w:ascii="Helvetica" w:hAnsi="Helvetica" w:cs="Arial"/>
                <w:color w:val="2A2A2A"/>
                <w:sz w:val="20"/>
              </w:rPr>
            </w:pPr>
            <w:r>
              <w:rPr>
                <w:rFonts w:ascii="Helvetica" w:hAnsi="Helvetica" w:cs="Arial"/>
                <w:color w:val="2A2A2A"/>
                <w:sz w:val="20"/>
              </w:rPr>
              <w:t>Mid- September</w:t>
            </w:r>
          </w:p>
          <w:p w14:paraId="3C2BC175" w14:textId="77777777" w:rsidR="00456B63" w:rsidRPr="00C80AE3" w:rsidRDefault="00456B63" w:rsidP="000C7C5D">
            <w:pPr>
              <w:pStyle w:val="ColorfulList-Accent11"/>
              <w:spacing w:after="0"/>
              <w:ind w:left="0"/>
              <w:rPr>
                <w:rFonts w:ascii="Lucida Sans" w:hAnsi="Lucida Sans" w:cs="Arial"/>
                <w:b/>
                <w:color w:val="2A2A2A"/>
              </w:rPr>
            </w:pPr>
            <w:r>
              <w:rPr>
                <w:rFonts w:ascii="Helvetica" w:hAnsi="Helvetica" w:cs="Arial"/>
                <w:color w:val="2A2A2A"/>
                <w:sz w:val="20"/>
              </w:rPr>
              <w:t>Late- September</w:t>
            </w:r>
          </w:p>
        </w:tc>
      </w:tr>
      <w:tr w:rsidR="00456B63" w:rsidRPr="002D0EE6" w14:paraId="740938CF" w14:textId="77777777">
        <w:tc>
          <w:tcPr>
            <w:tcW w:w="9854" w:type="dxa"/>
            <w:gridSpan w:val="2"/>
          </w:tcPr>
          <w:p w14:paraId="02F45FBB" w14:textId="77777777" w:rsidR="00456B63" w:rsidRPr="00C85645" w:rsidRDefault="00456B63" w:rsidP="000C7C5D">
            <w:pPr>
              <w:rPr>
                <w:rFonts w:ascii="Lucida Sans" w:hAnsi="Lucida Sans" w:cs="Arial"/>
                <w:b/>
              </w:rPr>
            </w:pPr>
            <w:r w:rsidRPr="00C85645">
              <w:rPr>
                <w:rFonts w:ascii="Lucida Sans" w:hAnsi="Lucida Sans" w:cs="Arial"/>
                <w:b/>
              </w:rPr>
              <w:t>2.2.D. Communication with Other River users</w:t>
            </w:r>
          </w:p>
        </w:tc>
      </w:tr>
      <w:tr w:rsidR="00456B63" w14:paraId="18E36676" w14:textId="77777777">
        <w:tc>
          <w:tcPr>
            <w:tcW w:w="8311" w:type="dxa"/>
          </w:tcPr>
          <w:p w14:paraId="20D56007" w14:textId="2E00638C" w:rsidR="00456B63" w:rsidRDefault="00456B63" w:rsidP="000C7C5D">
            <w:pPr>
              <w:spacing w:after="0" w:line="240" w:lineRule="auto"/>
              <w:ind w:left="133"/>
              <w:rPr>
                <w:rFonts w:ascii="Helvetica" w:hAnsi="Helvetica" w:cs="Arial"/>
                <w:sz w:val="20"/>
              </w:rPr>
            </w:pPr>
            <w:r>
              <w:rPr>
                <w:rFonts w:ascii="Helvetica" w:hAnsi="Helvetica" w:cs="Arial"/>
                <w:sz w:val="20"/>
              </w:rPr>
              <w:t>1</w:t>
            </w:r>
            <w:r w:rsidRPr="00EB254C">
              <w:rPr>
                <w:rFonts w:ascii="Helvetica" w:hAnsi="Helvetica" w:cs="Arial"/>
                <w:color w:val="000000" w:themeColor="text1"/>
                <w:sz w:val="20"/>
              </w:rPr>
              <w:t xml:space="preserve">. In </w:t>
            </w:r>
            <w:r w:rsidR="004305B9" w:rsidRPr="005D1B50">
              <w:rPr>
                <w:rFonts w:ascii="Helvetica" w:hAnsi="Helvetica" w:cs="Arial"/>
                <w:color w:val="000000" w:themeColor="text1"/>
                <w:sz w:val="20"/>
              </w:rPr>
              <w:t>November</w:t>
            </w:r>
            <w:r w:rsidRPr="00EB254C">
              <w:rPr>
                <w:rFonts w:ascii="Helvetica" w:hAnsi="Helvetica" w:cs="Arial"/>
                <w:color w:val="000000" w:themeColor="text1"/>
                <w:sz w:val="20"/>
              </w:rPr>
              <w:t xml:space="preserve">, </w:t>
            </w:r>
            <w:r w:rsidR="00960967" w:rsidRPr="00EB254C">
              <w:rPr>
                <w:rFonts w:ascii="Helvetica" w:hAnsi="Helvetica" w:cs="Arial"/>
                <w:color w:val="000000" w:themeColor="text1"/>
                <w:sz w:val="20"/>
              </w:rPr>
              <w:t xml:space="preserve">well </w:t>
            </w:r>
            <w:r w:rsidRPr="00EB254C">
              <w:rPr>
                <w:rFonts w:ascii="Helvetica" w:hAnsi="Helvetica" w:cs="Arial"/>
                <w:color w:val="000000" w:themeColor="text1"/>
                <w:sz w:val="20"/>
              </w:rPr>
              <w:t xml:space="preserve">after the end of the main holiday season, the number of </w:t>
            </w:r>
            <w:r w:rsidRPr="00EB254C">
              <w:rPr>
                <w:rFonts w:ascii="Helvetica" w:hAnsi="Helvetica" w:cs="Arial"/>
                <w:b/>
                <w:color w:val="000000" w:themeColor="text1"/>
                <w:sz w:val="20"/>
              </w:rPr>
              <w:t>motor boat users</w:t>
            </w:r>
            <w:r w:rsidRPr="00EB254C">
              <w:rPr>
                <w:rFonts w:ascii="Helvetica" w:hAnsi="Helvetica" w:cs="Arial"/>
                <w:color w:val="000000" w:themeColor="text1"/>
                <w:sz w:val="20"/>
              </w:rPr>
              <w:t xml:space="preserve"> of this part of the river who are on the move, is estimated as approx. 6 boats per day, (plus several moored</w:t>
            </w:r>
            <w:r>
              <w:rPr>
                <w:rFonts w:ascii="Helvetica" w:hAnsi="Helvetica" w:cs="Arial"/>
                <w:sz w:val="20"/>
              </w:rPr>
              <w:t xml:space="preserve"> up). On race day marshals will speak to the moored craft's crews before the races, and marshals in launches will ask any motor boats on the move to keep clear of the course at race times. </w:t>
            </w:r>
            <w:r w:rsidR="0005744B">
              <w:rPr>
                <w:rFonts w:ascii="Helvetica" w:hAnsi="Helvetica" w:cs="Arial"/>
                <w:sz w:val="20"/>
              </w:rPr>
              <w:t xml:space="preserve">A member of </w:t>
            </w:r>
            <w:r>
              <w:rPr>
                <w:rFonts w:ascii="Helvetica" w:hAnsi="Helvetica" w:cs="Arial"/>
                <w:sz w:val="20"/>
              </w:rPr>
              <w:t>the Race Committee will normally visit the lock keeper at Dutton Locks 2-3 days before the event, provide a map of the race course and the times of the races, and answer any questions.</w:t>
            </w:r>
          </w:p>
          <w:p w14:paraId="34D1BCA4" w14:textId="77777777" w:rsidR="00456B63" w:rsidRDefault="00456B63" w:rsidP="000C7C5D">
            <w:pPr>
              <w:spacing w:after="0" w:line="240" w:lineRule="auto"/>
              <w:ind w:left="133"/>
              <w:rPr>
                <w:rFonts w:ascii="Helvetica" w:hAnsi="Helvetica" w:cs="Arial"/>
                <w:sz w:val="20"/>
              </w:rPr>
            </w:pPr>
            <w:r w:rsidRPr="00863B1E">
              <w:rPr>
                <w:rFonts w:ascii="Helvetica" w:hAnsi="Helvetica" w:cs="Arial"/>
                <w:b/>
                <w:sz w:val="20"/>
              </w:rPr>
              <w:t>Runcorn Canoe Club</w:t>
            </w:r>
            <w:r>
              <w:rPr>
                <w:rFonts w:ascii="Helvetica" w:hAnsi="Helvetica" w:cs="Arial"/>
                <w:sz w:val="20"/>
              </w:rPr>
              <w:t xml:space="preserve"> are river users, but as part of Runcorn RC are aware of the event.</w:t>
            </w:r>
          </w:p>
          <w:p w14:paraId="6D3EC015" w14:textId="77777777" w:rsidR="00456B63" w:rsidRDefault="00456B63" w:rsidP="000C7C5D">
            <w:pPr>
              <w:spacing w:after="0" w:line="240" w:lineRule="auto"/>
              <w:ind w:left="133"/>
              <w:rPr>
                <w:rFonts w:ascii="Helvetica" w:hAnsi="Helvetica" w:cs="Arial"/>
                <w:sz w:val="20"/>
              </w:rPr>
            </w:pPr>
            <w:r w:rsidRPr="00863B1E">
              <w:rPr>
                <w:rFonts w:ascii="Helvetica" w:hAnsi="Helvetica" w:cs="Arial"/>
                <w:b/>
                <w:sz w:val="20"/>
              </w:rPr>
              <w:t>Pedestrians / ramblers:</w:t>
            </w:r>
            <w:r>
              <w:rPr>
                <w:rFonts w:ascii="Helvetica" w:hAnsi="Helvetica" w:cs="Arial"/>
                <w:sz w:val="20"/>
              </w:rPr>
              <w:t xml:space="preserve"> The river bank can only be reached on foot across fields, or along a truncated towpath from the A56, and the course is over a mile from any villages (e.g. Kingsley, Crowton, Aston). </w:t>
            </w:r>
          </w:p>
          <w:p w14:paraId="1B5BE409" w14:textId="77777777" w:rsidR="00456B63" w:rsidRDefault="00456B63" w:rsidP="000C7C5D">
            <w:pPr>
              <w:spacing w:after="0" w:line="240" w:lineRule="auto"/>
              <w:ind w:left="133"/>
              <w:rPr>
                <w:rFonts w:ascii="Helvetica" w:hAnsi="Helvetica" w:cs="Arial"/>
                <w:sz w:val="20"/>
              </w:rPr>
            </w:pPr>
          </w:p>
          <w:p w14:paraId="2F47F13B" w14:textId="77777777" w:rsidR="00456B63" w:rsidRDefault="00456B63" w:rsidP="000C7C5D">
            <w:pPr>
              <w:spacing w:after="0" w:line="240" w:lineRule="auto"/>
              <w:ind w:left="133"/>
              <w:rPr>
                <w:rFonts w:ascii="Helvetica" w:hAnsi="Helvetica" w:cs="Arial"/>
                <w:sz w:val="20"/>
              </w:rPr>
            </w:pPr>
            <w:r>
              <w:rPr>
                <w:rFonts w:ascii="Helvetica" w:hAnsi="Helvetica" w:cs="Arial"/>
                <w:sz w:val="20"/>
              </w:rPr>
              <w:t xml:space="preserve">2. The event is a short distance time-trial, so a casual spectator couldn't tell who had won by watching crews on the river. It is of limited spectator interest to non-rowing people, and the selective notification of local villages and parishes reflects that.  </w:t>
            </w:r>
          </w:p>
          <w:p w14:paraId="75FE349B" w14:textId="77777777" w:rsidR="00456B63" w:rsidRPr="00EB254C" w:rsidRDefault="00456B63" w:rsidP="000C7C5D">
            <w:pPr>
              <w:spacing w:after="0" w:line="240" w:lineRule="auto"/>
              <w:ind w:left="133"/>
              <w:rPr>
                <w:rFonts w:ascii="Helvetica" w:hAnsi="Helvetica" w:cs="Arial"/>
                <w:color w:val="000000" w:themeColor="text1"/>
                <w:sz w:val="20"/>
              </w:rPr>
            </w:pPr>
          </w:p>
          <w:p w14:paraId="343505C9" w14:textId="77777777" w:rsidR="00456B63" w:rsidRDefault="00456B63" w:rsidP="000C7C5D">
            <w:pPr>
              <w:spacing w:after="0" w:line="240" w:lineRule="auto"/>
              <w:ind w:left="133"/>
              <w:rPr>
                <w:rFonts w:ascii="Helvetica" w:hAnsi="Helvetica" w:cs="Arial"/>
                <w:sz w:val="20"/>
              </w:rPr>
            </w:pPr>
            <w:r w:rsidRPr="00EB254C">
              <w:rPr>
                <w:rFonts w:ascii="Helvetica" w:hAnsi="Helvetica" w:cs="Arial"/>
                <w:color w:val="000000" w:themeColor="text1"/>
                <w:sz w:val="20"/>
              </w:rPr>
              <w:t xml:space="preserve">3. The Press Officer will </w:t>
            </w:r>
            <w:r w:rsidR="004305B9" w:rsidRPr="005D1B50">
              <w:rPr>
                <w:rFonts w:ascii="Helvetica" w:hAnsi="Helvetica" w:cs="Arial"/>
                <w:color w:val="000000" w:themeColor="text1"/>
                <w:sz w:val="20"/>
              </w:rPr>
              <w:t>contact</w:t>
            </w:r>
            <w:r w:rsidR="00960967" w:rsidRPr="00EB254C">
              <w:rPr>
                <w:rFonts w:ascii="Helvetica" w:hAnsi="Helvetica" w:cs="Arial"/>
                <w:color w:val="000000" w:themeColor="text1"/>
                <w:sz w:val="20"/>
              </w:rPr>
              <w:t xml:space="preserve"> </w:t>
            </w:r>
            <w:r w:rsidR="0005744B" w:rsidRPr="00EB254C">
              <w:rPr>
                <w:rFonts w:ascii="Helvetica" w:hAnsi="Helvetica" w:cs="Arial"/>
                <w:color w:val="000000" w:themeColor="text1"/>
                <w:sz w:val="20"/>
              </w:rPr>
              <w:t>media</w:t>
            </w:r>
            <w:r w:rsidR="0005744B">
              <w:rPr>
                <w:rFonts w:ascii="Helvetica" w:hAnsi="Helvetica" w:cs="Arial"/>
                <w:sz w:val="20"/>
              </w:rPr>
              <w:t xml:space="preserve"> (online, broadcast and print including </w:t>
            </w:r>
            <w:r>
              <w:rPr>
                <w:rFonts w:ascii="Helvetica" w:hAnsi="Helvetica" w:cs="Arial"/>
                <w:sz w:val="20"/>
              </w:rPr>
              <w:t xml:space="preserve">Rowing &amp; </w:t>
            </w:r>
            <w:r>
              <w:rPr>
                <w:rFonts w:ascii="Helvetica" w:hAnsi="Helvetica" w:cs="Arial"/>
                <w:sz w:val="20"/>
              </w:rPr>
              <w:lastRenderedPageBreak/>
              <w:t>Regatta</w:t>
            </w:r>
            <w:r w:rsidR="0005744B">
              <w:rPr>
                <w:rFonts w:ascii="Helvetica" w:hAnsi="Helvetica" w:cs="Arial"/>
                <w:sz w:val="20"/>
              </w:rPr>
              <w:t xml:space="preserve">, </w:t>
            </w:r>
            <w:r>
              <w:rPr>
                <w:rFonts w:ascii="Helvetica" w:hAnsi="Helvetica" w:cs="Arial"/>
                <w:sz w:val="20"/>
              </w:rPr>
              <w:t xml:space="preserve"> (British Rowing's members magazine)</w:t>
            </w:r>
            <w:r w:rsidR="0005744B">
              <w:rPr>
                <w:rFonts w:ascii="Helvetica" w:hAnsi="Helvetica" w:cs="Arial"/>
                <w:sz w:val="20"/>
              </w:rPr>
              <w:t xml:space="preserve"> as appropriate, with a view to the target (university rowing) audience. </w:t>
            </w:r>
            <w:r>
              <w:rPr>
                <w:rFonts w:ascii="Helvetica" w:hAnsi="Helvetica" w:cs="Arial"/>
                <w:sz w:val="20"/>
              </w:rPr>
              <w:t xml:space="preserve">  </w:t>
            </w:r>
          </w:p>
          <w:p w14:paraId="712BC403" w14:textId="77777777" w:rsidR="00456B63" w:rsidRDefault="00456B63" w:rsidP="000C7C5D">
            <w:pPr>
              <w:spacing w:after="0" w:line="240" w:lineRule="auto"/>
              <w:ind w:left="133"/>
              <w:rPr>
                <w:rFonts w:ascii="Helvetica" w:hAnsi="Helvetica" w:cs="Arial"/>
                <w:sz w:val="20"/>
              </w:rPr>
            </w:pPr>
          </w:p>
          <w:p w14:paraId="370B98AF" w14:textId="5FF7B285" w:rsidR="00456B63" w:rsidRDefault="00456B63" w:rsidP="000C7C5D">
            <w:pPr>
              <w:spacing w:after="0" w:line="240" w:lineRule="auto"/>
              <w:ind w:left="133"/>
              <w:rPr>
                <w:rFonts w:ascii="Helvetica" w:hAnsi="Helvetica" w:cs="Arial"/>
                <w:sz w:val="20"/>
              </w:rPr>
            </w:pPr>
            <w:r>
              <w:rPr>
                <w:rFonts w:ascii="Helvetica" w:hAnsi="Helvetica" w:cs="Arial"/>
                <w:sz w:val="20"/>
              </w:rPr>
              <w:t xml:space="preserve">4. The </w:t>
            </w:r>
            <w:r w:rsidR="00C332C1">
              <w:rPr>
                <w:rFonts w:ascii="Helvetica" w:hAnsi="Helvetica" w:cs="Arial"/>
                <w:sz w:val="20"/>
              </w:rPr>
              <w:t xml:space="preserve">only other </w:t>
            </w:r>
            <w:r>
              <w:rPr>
                <w:rFonts w:ascii="Helvetica" w:hAnsi="Helvetica" w:cs="Arial"/>
                <w:sz w:val="20"/>
              </w:rPr>
              <w:t>rowing club on this length of river</w:t>
            </w:r>
            <w:r w:rsidR="00C332C1">
              <w:rPr>
                <w:rFonts w:ascii="Helvetica" w:hAnsi="Helvetica" w:cs="Arial"/>
                <w:sz w:val="20"/>
              </w:rPr>
              <w:t xml:space="preserve">, Runcorn RC, will be hosting this event, and will complete training sessions before the start of this event. </w:t>
            </w:r>
            <w:r>
              <w:rPr>
                <w:rFonts w:ascii="Helvetica" w:hAnsi="Helvetica" w:cs="Arial"/>
                <w:sz w:val="20"/>
              </w:rPr>
              <w:t xml:space="preserve"> </w:t>
            </w:r>
          </w:p>
          <w:p w14:paraId="52ED3323" w14:textId="77777777" w:rsidR="00456B63" w:rsidRDefault="00456B63" w:rsidP="000C7C5D">
            <w:pPr>
              <w:spacing w:after="0" w:line="240" w:lineRule="auto"/>
              <w:ind w:left="133"/>
              <w:rPr>
                <w:rFonts w:ascii="Helvetica" w:hAnsi="Helvetica" w:cs="Arial"/>
                <w:sz w:val="20"/>
              </w:rPr>
            </w:pPr>
            <w:r>
              <w:rPr>
                <w:rFonts w:ascii="Helvetica" w:hAnsi="Helvetica" w:cs="Arial"/>
                <w:sz w:val="20"/>
              </w:rPr>
              <w:t xml:space="preserve">5. Runcorn Canoe Club is based at Runcorn RC, and </w:t>
            </w:r>
            <w:r w:rsidR="0005744B">
              <w:rPr>
                <w:rFonts w:ascii="Helvetica" w:hAnsi="Helvetica" w:cs="Arial"/>
                <w:sz w:val="20"/>
              </w:rPr>
              <w:t>will be</w:t>
            </w:r>
            <w:r>
              <w:rPr>
                <w:rFonts w:ascii="Helvetica" w:hAnsi="Helvetica" w:cs="Arial"/>
                <w:sz w:val="20"/>
              </w:rPr>
              <w:t xml:space="preserve"> informed</w:t>
            </w:r>
            <w:r w:rsidR="00C332C1">
              <w:rPr>
                <w:rFonts w:ascii="Helvetica" w:hAnsi="Helvetica" w:cs="Arial"/>
                <w:sz w:val="20"/>
              </w:rPr>
              <w:t xml:space="preserve"> shortly</w:t>
            </w:r>
            <w:r>
              <w:rPr>
                <w:rFonts w:ascii="Helvetica" w:hAnsi="Helvetica" w:cs="Arial"/>
                <w:sz w:val="20"/>
              </w:rPr>
              <w:t xml:space="preserve">. </w:t>
            </w:r>
          </w:p>
          <w:p w14:paraId="70CF9D14" w14:textId="77777777" w:rsidR="00456B63" w:rsidRDefault="00456B63" w:rsidP="000C7C5D">
            <w:pPr>
              <w:spacing w:after="0" w:line="240" w:lineRule="auto"/>
              <w:ind w:left="133"/>
              <w:rPr>
                <w:rFonts w:ascii="Helvetica" w:hAnsi="Helvetica" w:cs="Arial"/>
                <w:sz w:val="20"/>
              </w:rPr>
            </w:pPr>
            <w:r>
              <w:rPr>
                <w:rFonts w:ascii="Helvetica" w:hAnsi="Helvetica" w:cs="Arial"/>
                <w:sz w:val="20"/>
              </w:rPr>
              <w:t xml:space="preserve">6. There are no Angling clubs, </w:t>
            </w:r>
            <w:r w:rsidR="0005744B">
              <w:rPr>
                <w:rFonts w:ascii="Helvetica" w:hAnsi="Helvetica" w:cs="Arial"/>
                <w:sz w:val="20"/>
              </w:rPr>
              <w:t xml:space="preserve">historically </w:t>
            </w:r>
            <w:r>
              <w:rPr>
                <w:rFonts w:ascii="Helvetica" w:hAnsi="Helvetica" w:cs="Arial"/>
                <w:sz w:val="20"/>
              </w:rPr>
              <w:t>due to the salty river water discouraging</w:t>
            </w:r>
            <w:r w:rsidR="0005744B">
              <w:rPr>
                <w:rFonts w:ascii="Helvetica" w:hAnsi="Helvetica" w:cs="Arial"/>
                <w:sz w:val="20"/>
              </w:rPr>
              <w:t xml:space="preserve"> </w:t>
            </w:r>
            <w:r>
              <w:rPr>
                <w:rFonts w:ascii="Helvetica" w:hAnsi="Helvetica" w:cs="Arial"/>
                <w:sz w:val="20"/>
              </w:rPr>
              <w:t xml:space="preserve">fish. </w:t>
            </w:r>
          </w:p>
          <w:p w14:paraId="67CA0086" w14:textId="77777777" w:rsidR="00456B63" w:rsidRDefault="00456B63" w:rsidP="000C7C5D">
            <w:pPr>
              <w:spacing w:after="0" w:line="240" w:lineRule="auto"/>
              <w:ind w:left="133"/>
              <w:rPr>
                <w:rFonts w:ascii="Helvetica" w:hAnsi="Helvetica" w:cs="Arial"/>
                <w:sz w:val="20"/>
              </w:rPr>
            </w:pPr>
          </w:p>
          <w:p w14:paraId="4B83030C" w14:textId="77777777" w:rsidR="00456B63" w:rsidRPr="00EB254C" w:rsidRDefault="00456B63" w:rsidP="000C7C5D">
            <w:pPr>
              <w:spacing w:after="0" w:line="240" w:lineRule="auto"/>
              <w:ind w:left="133"/>
              <w:rPr>
                <w:rFonts w:ascii="Helvetica" w:hAnsi="Helvetica" w:cs="Arial"/>
                <w:color w:val="000000" w:themeColor="text1"/>
                <w:sz w:val="20"/>
              </w:rPr>
            </w:pPr>
            <w:r>
              <w:rPr>
                <w:rFonts w:ascii="Helvetica" w:hAnsi="Helvetica" w:cs="Arial"/>
                <w:sz w:val="20"/>
              </w:rPr>
              <w:t xml:space="preserve">7. </w:t>
            </w:r>
            <w:r w:rsidRPr="00EB254C">
              <w:rPr>
                <w:rFonts w:ascii="Helvetica" w:hAnsi="Helvetica" w:cs="Arial"/>
                <w:color w:val="000000" w:themeColor="text1"/>
                <w:sz w:val="20"/>
              </w:rPr>
              <w:t>Weaver Cruises (Acton Bridge) no longer operate a large trip boat on the Weaver</w:t>
            </w:r>
            <w:r w:rsidR="0005744B" w:rsidRPr="00EB254C">
              <w:rPr>
                <w:rFonts w:ascii="Helvetica" w:hAnsi="Helvetica" w:cs="Arial"/>
                <w:color w:val="000000" w:themeColor="text1"/>
                <w:sz w:val="20"/>
              </w:rPr>
              <w:t xml:space="preserve">, </w:t>
            </w:r>
            <w:r w:rsidR="004305B9" w:rsidRPr="005D1B50">
              <w:rPr>
                <w:rFonts w:ascii="Helvetica" w:hAnsi="Helvetica" w:cs="Arial"/>
                <w:color w:val="000000" w:themeColor="text1"/>
                <w:sz w:val="20"/>
              </w:rPr>
              <w:t xml:space="preserve">and the Daniel Adamson steam trip boat is not scheduled to be </w:t>
            </w:r>
            <w:r w:rsidR="00A23D6B" w:rsidRPr="00EB254C">
              <w:rPr>
                <w:rFonts w:ascii="Helvetica" w:hAnsi="Helvetica" w:cs="Arial"/>
                <w:color w:val="000000" w:themeColor="text1"/>
                <w:sz w:val="20"/>
              </w:rPr>
              <w:t xml:space="preserve">moving </w:t>
            </w:r>
            <w:r w:rsidR="004305B9" w:rsidRPr="005D1B50">
              <w:rPr>
                <w:rFonts w:ascii="Helvetica" w:hAnsi="Helvetica" w:cs="Arial"/>
                <w:color w:val="000000" w:themeColor="text1"/>
                <w:sz w:val="20"/>
              </w:rPr>
              <w:t>on the Weaver that weekend</w:t>
            </w:r>
            <w:r w:rsidR="0005744B" w:rsidRPr="00EB254C">
              <w:rPr>
                <w:rFonts w:ascii="Helvetica" w:hAnsi="Helvetica" w:cs="Arial"/>
                <w:color w:val="000000" w:themeColor="text1"/>
                <w:sz w:val="20"/>
              </w:rPr>
              <w:t xml:space="preserve">. </w:t>
            </w:r>
            <w:r w:rsidRPr="00EB254C">
              <w:rPr>
                <w:rFonts w:ascii="Helvetica" w:hAnsi="Helvetica" w:cs="Arial"/>
                <w:color w:val="000000" w:themeColor="text1"/>
                <w:sz w:val="20"/>
              </w:rPr>
              <w:t xml:space="preserve">   </w:t>
            </w:r>
          </w:p>
          <w:p w14:paraId="7C18D28D" w14:textId="77777777" w:rsidR="00456B63" w:rsidRDefault="00456B63" w:rsidP="000C7C5D">
            <w:pPr>
              <w:spacing w:after="0" w:line="240" w:lineRule="auto"/>
              <w:ind w:left="133"/>
              <w:rPr>
                <w:rFonts w:ascii="Helvetica" w:hAnsi="Helvetica" w:cs="Arial"/>
                <w:sz w:val="20"/>
              </w:rPr>
            </w:pPr>
            <w:r w:rsidRPr="00EB254C">
              <w:rPr>
                <w:rFonts w:ascii="Helvetica" w:hAnsi="Helvetica" w:cs="Arial"/>
                <w:color w:val="000000" w:themeColor="text1"/>
                <w:sz w:val="20"/>
              </w:rPr>
              <w:t>8. The local sailing</w:t>
            </w:r>
            <w:r>
              <w:rPr>
                <w:rFonts w:ascii="Helvetica" w:hAnsi="Helvetica" w:cs="Arial"/>
                <w:sz w:val="20"/>
              </w:rPr>
              <w:t xml:space="preserve"> and waterski clubs operate on the next pound downstream, below Frodsham Sluices, and will not be affected by the event.  </w:t>
            </w:r>
          </w:p>
          <w:p w14:paraId="5F525A57" w14:textId="77777777" w:rsidR="00456B63" w:rsidRPr="00EB254C" w:rsidRDefault="00456B63" w:rsidP="000C7C5D">
            <w:pPr>
              <w:spacing w:after="0" w:line="240" w:lineRule="auto"/>
              <w:ind w:left="133"/>
              <w:rPr>
                <w:rFonts w:ascii="Helvetica" w:hAnsi="Helvetica" w:cs="Arial"/>
                <w:color w:val="000000" w:themeColor="text1"/>
                <w:sz w:val="20"/>
              </w:rPr>
            </w:pPr>
            <w:r>
              <w:rPr>
                <w:rFonts w:ascii="Helvetica" w:hAnsi="Helvetica" w:cs="Arial"/>
                <w:sz w:val="20"/>
              </w:rPr>
              <w:t xml:space="preserve">9. The </w:t>
            </w:r>
            <w:r w:rsidR="00C332C1">
              <w:rPr>
                <w:rFonts w:ascii="Helvetica" w:hAnsi="Helvetica" w:cs="Arial"/>
                <w:sz w:val="20"/>
              </w:rPr>
              <w:t xml:space="preserve">Frodsham </w:t>
            </w:r>
            <w:r>
              <w:rPr>
                <w:rFonts w:ascii="Helvetica" w:hAnsi="Helvetica" w:cs="Arial"/>
                <w:sz w:val="20"/>
              </w:rPr>
              <w:t>grain barge operation has been based at Runcorn Docks on the Manchester Ship Canal since 2014</w:t>
            </w:r>
            <w:r w:rsidR="00C332C1">
              <w:rPr>
                <w:rFonts w:ascii="Helvetica" w:hAnsi="Helvetica" w:cs="Arial"/>
                <w:sz w:val="20"/>
              </w:rPr>
              <w:t xml:space="preserve">; the race committee are liaising </w:t>
            </w:r>
            <w:r w:rsidR="00C332C1" w:rsidRPr="00EB254C">
              <w:rPr>
                <w:rFonts w:ascii="Helvetica" w:hAnsi="Helvetica" w:cs="Arial"/>
                <w:color w:val="000000" w:themeColor="text1"/>
                <w:sz w:val="20"/>
              </w:rPr>
              <w:t xml:space="preserve">on possible large boat movements (unlikely on a Sunday as the locks are usually closed) </w:t>
            </w:r>
            <w:r w:rsidR="004305B9" w:rsidRPr="005D1B50">
              <w:rPr>
                <w:rFonts w:ascii="Helvetica" w:hAnsi="Helvetica" w:cs="Arial"/>
                <w:color w:val="000000" w:themeColor="text1"/>
                <w:sz w:val="20"/>
              </w:rPr>
              <w:t>with CRT and</w:t>
            </w:r>
            <w:r w:rsidR="00A23D6B" w:rsidRPr="00EB254C">
              <w:rPr>
                <w:rFonts w:ascii="Helvetica" w:hAnsi="Helvetica" w:cs="Arial"/>
                <w:color w:val="000000" w:themeColor="text1"/>
                <w:sz w:val="20"/>
              </w:rPr>
              <w:t xml:space="preserve"> with </w:t>
            </w:r>
            <w:r w:rsidR="00C332C1" w:rsidRPr="00EB254C">
              <w:rPr>
                <w:rFonts w:ascii="Helvetica" w:hAnsi="Helvetica" w:cs="Arial"/>
                <w:color w:val="000000" w:themeColor="text1"/>
                <w:sz w:val="20"/>
              </w:rPr>
              <w:t xml:space="preserve">Marine Surveys Ltd at Northwich. </w:t>
            </w:r>
            <w:r w:rsidRPr="00EB254C">
              <w:rPr>
                <w:rFonts w:ascii="Helvetica" w:hAnsi="Helvetica" w:cs="Arial"/>
                <w:color w:val="000000" w:themeColor="text1"/>
                <w:sz w:val="20"/>
              </w:rPr>
              <w:t xml:space="preserve">  </w:t>
            </w:r>
          </w:p>
          <w:p w14:paraId="7560A3D4" w14:textId="77777777" w:rsidR="00456B63" w:rsidRDefault="00456B63" w:rsidP="000C7C5D">
            <w:pPr>
              <w:spacing w:after="0" w:line="240" w:lineRule="auto"/>
              <w:ind w:left="133"/>
              <w:rPr>
                <w:rFonts w:ascii="Helvetica" w:hAnsi="Helvetica" w:cs="Arial"/>
                <w:sz w:val="20"/>
              </w:rPr>
            </w:pPr>
            <w:r>
              <w:rPr>
                <w:rFonts w:ascii="Helvetica" w:hAnsi="Helvetica" w:cs="Arial"/>
                <w:sz w:val="20"/>
              </w:rPr>
              <w:t xml:space="preserve">10. A summary of date &amp; times of the event, locations of busy points and estimate of numbers of boats have been emailed to: </w:t>
            </w:r>
          </w:p>
          <w:p w14:paraId="1779EF42" w14:textId="77777777" w:rsidR="00456B63" w:rsidRPr="00847467" w:rsidRDefault="00456B63" w:rsidP="000C7C5D">
            <w:pPr>
              <w:numPr>
                <w:ilvl w:val="0"/>
                <w:numId w:val="13"/>
              </w:numPr>
              <w:spacing w:after="0" w:line="240" w:lineRule="auto"/>
              <w:rPr>
                <w:rFonts w:ascii="Helvetica" w:hAnsi="Helvetica" w:cs="Arial"/>
              </w:rPr>
            </w:pPr>
            <w:r>
              <w:rPr>
                <w:rFonts w:ascii="Helvetica" w:hAnsi="Helvetica" w:cs="Arial"/>
                <w:sz w:val="20"/>
              </w:rPr>
              <w:t xml:space="preserve">Weaver Motor Boat Club (Sutton Basin; most boats are not licenced in winter) </w:t>
            </w:r>
          </w:p>
          <w:p w14:paraId="3BDC788A" w14:textId="77777777" w:rsidR="00456B63" w:rsidRPr="001102AA" w:rsidRDefault="00456B63" w:rsidP="000C7C5D">
            <w:pPr>
              <w:numPr>
                <w:ilvl w:val="0"/>
                <w:numId w:val="13"/>
              </w:numPr>
              <w:spacing w:after="0" w:line="240" w:lineRule="auto"/>
              <w:rPr>
                <w:rFonts w:ascii="Helvetica" w:hAnsi="Helvetica" w:cs="Arial"/>
              </w:rPr>
            </w:pPr>
            <w:r>
              <w:rPr>
                <w:rFonts w:ascii="Helvetica" w:hAnsi="Helvetica" w:cs="Arial"/>
                <w:sz w:val="20"/>
              </w:rPr>
              <w:t xml:space="preserve">Acton Bridge Cruising Club (7 miles upstream, above Dutton Locks) </w:t>
            </w:r>
          </w:p>
          <w:p w14:paraId="14091D81" w14:textId="77777777" w:rsidR="00456B63" w:rsidRPr="005D1B50" w:rsidRDefault="00456B63" w:rsidP="000C7C5D">
            <w:pPr>
              <w:numPr>
                <w:ilvl w:val="0"/>
                <w:numId w:val="13"/>
              </w:numPr>
              <w:spacing w:after="0" w:line="240" w:lineRule="auto"/>
              <w:rPr>
                <w:rFonts w:ascii="Helvetica" w:hAnsi="Helvetica" w:cs="Arial"/>
                <w:color w:val="000000" w:themeColor="text1"/>
              </w:rPr>
            </w:pPr>
            <w:r w:rsidRPr="00EB254C">
              <w:rPr>
                <w:rFonts w:ascii="Helvetica" w:hAnsi="Helvetica" w:cs="Arial"/>
                <w:color w:val="000000" w:themeColor="text1"/>
                <w:sz w:val="20"/>
              </w:rPr>
              <w:t xml:space="preserve">River Weaver Navigation Society (no known activity on lower Weaver in March) </w:t>
            </w:r>
          </w:p>
          <w:p w14:paraId="3CBD8966" w14:textId="77777777" w:rsidR="00A23D6B" w:rsidRPr="005D1B50" w:rsidRDefault="004305B9" w:rsidP="000C7C5D">
            <w:pPr>
              <w:numPr>
                <w:ilvl w:val="0"/>
                <w:numId w:val="13"/>
              </w:numPr>
              <w:spacing w:after="0" w:line="240" w:lineRule="auto"/>
              <w:rPr>
                <w:rFonts w:ascii="Helvetica" w:hAnsi="Helvetica" w:cs="Arial"/>
                <w:color w:val="000000" w:themeColor="text1"/>
              </w:rPr>
            </w:pPr>
            <w:r w:rsidRPr="005D1B50">
              <w:rPr>
                <w:rFonts w:ascii="Helvetica" w:hAnsi="Helvetica" w:cs="Arial"/>
                <w:color w:val="000000" w:themeColor="text1"/>
                <w:sz w:val="20"/>
              </w:rPr>
              <w:t>Daniel Adamson Preservation Society (no scheduled movements on race day)</w:t>
            </w:r>
          </w:p>
          <w:p w14:paraId="4E4CD5FC" w14:textId="77777777" w:rsidR="00456B63" w:rsidRPr="00524801" w:rsidRDefault="00456B63" w:rsidP="00C332C1">
            <w:pPr>
              <w:spacing w:after="0" w:line="240" w:lineRule="auto"/>
              <w:rPr>
                <w:rFonts w:ascii="Helvetica" w:hAnsi="Helvetica" w:cs="Arial"/>
              </w:rPr>
            </w:pPr>
            <w:r w:rsidRPr="008B65A3">
              <w:rPr>
                <w:rFonts w:ascii="Helvetica" w:hAnsi="Helvetica" w:cs="Arial"/>
                <w:color w:val="3366FF"/>
                <w:sz w:val="20"/>
              </w:rPr>
              <w:t xml:space="preserve"> </w:t>
            </w:r>
            <w:r>
              <w:rPr>
                <w:rFonts w:ascii="Helvetica" w:hAnsi="Helvetica" w:cs="Arial"/>
                <w:sz w:val="20"/>
              </w:rPr>
              <w:t xml:space="preserve"> </w:t>
            </w:r>
          </w:p>
        </w:tc>
        <w:tc>
          <w:tcPr>
            <w:tcW w:w="1543" w:type="dxa"/>
          </w:tcPr>
          <w:p w14:paraId="74BA0CC5" w14:textId="77777777" w:rsidR="00456B63" w:rsidRPr="007C41E0" w:rsidRDefault="00456B63" w:rsidP="000C7C5D">
            <w:pPr>
              <w:pStyle w:val="ColorfulList-Accent11"/>
              <w:spacing w:after="0"/>
              <w:ind w:left="0"/>
              <w:rPr>
                <w:rFonts w:ascii="Lucida Sans" w:hAnsi="Lucida Sans" w:cs="Arial"/>
                <w:b/>
                <w:color w:val="2A2A2A"/>
                <w:sz w:val="20"/>
              </w:rPr>
            </w:pPr>
            <w:r w:rsidRPr="007C41E0">
              <w:rPr>
                <w:rFonts w:ascii="Lucida Sans" w:hAnsi="Lucida Sans" w:cs="Arial"/>
                <w:b/>
                <w:color w:val="2A2A2A"/>
                <w:sz w:val="20"/>
              </w:rPr>
              <w:lastRenderedPageBreak/>
              <w:t>[Action]</w:t>
            </w:r>
          </w:p>
          <w:p w14:paraId="2088D4CF" w14:textId="77777777" w:rsidR="00456B63" w:rsidRDefault="00456B63" w:rsidP="000C7C5D">
            <w:pPr>
              <w:pStyle w:val="ColorfulList-Accent11"/>
              <w:spacing w:after="0" w:line="240" w:lineRule="auto"/>
              <w:ind w:left="0"/>
              <w:rPr>
                <w:rFonts w:ascii="Helvetica" w:hAnsi="Helvetica" w:cs="Arial"/>
                <w:color w:val="2A2A2A"/>
                <w:sz w:val="20"/>
              </w:rPr>
            </w:pPr>
          </w:p>
          <w:p w14:paraId="3C58CAC3" w14:textId="77777777" w:rsidR="00456B63" w:rsidRDefault="00456B63" w:rsidP="000C7C5D">
            <w:pPr>
              <w:pStyle w:val="ColorfulList-Accent11"/>
              <w:spacing w:after="0" w:line="240" w:lineRule="auto"/>
              <w:ind w:left="0"/>
              <w:rPr>
                <w:rFonts w:ascii="Helvetica" w:hAnsi="Helvetica" w:cs="Arial"/>
                <w:color w:val="2A2A2A"/>
                <w:sz w:val="20"/>
              </w:rPr>
            </w:pPr>
            <w:r>
              <w:rPr>
                <w:rFonts w:ascii="Helvetica" w:hAnsi="Helvetica" w:cs="Arial"/>
                <w:color w:val="2A2A2A"/>
                <w:sz w:val="20"/>
              </w:rPr>
              <w:t>Officials to contact motor boats, lock keeper.</w:t>
            </w:r>
          </w:p>
          <w:p w14:paraId="35677235" w14:textId="77777777" w:rsidR="00456B63" w:rsidRDefault="00456B63" w:rsidP="000C7C5D">
            <w:pPr>
              <w:pStyle w:val="ColorfulList-Accent11"/>
              <w:spacing w:after="0" w:line="240" w:lineRule="auto"/>
              <w:ind w:left="0"/>
              <w:rPr>
                <w:rFonts w:ascii="Helvetica" w:hAnsi="Helvetica" w:cs="Arial"/>
                <w:color w:val="2A2A2A"/>
                <w:sz w:val="20"/>
              </w:rPr>
            </w:pPr>
          </w:p>
          <w:p w14:paraId="5C952D26" w14:textId="77777777" w:rsidR="00456B63" w:rsidRPr="000C1CF7" w:rsidRDefault="00456B63" w:rsidP="000C7C5D">
            <w:pPr>
              <w:pStyle w:val="ColorfulList-Accent11"/>
              <w:spacing w:after="0" w:line="240" w:lineRule="auto"/>
              <w:ind w:left="0"/>
              <w:rPr>
                <w:rFonts w:ascii="Helvetica" w:hAnsi="Helvetica" w:cs="Arial"/>
                <w:color w:val="2A2A2A"/>
                <w:sz w:val="20"/>
              </w:rPr>
            </w:pPr>
            <w:r w:rsidRPr="000C1CF7">
              <w:rPr>
                <w:rFonts w:ascii="Helvetica" w:hAnsi="Helvetica" w:cs="Arial"/>
                <w:color w:val="2A2A2A"/>
                <w:sz w:val="20"/>
              </w:rPr>
              <w:t xml:space="preserve">N/A </w:t>
            </w:r>
          </w:p>
          <w:p w14:paraId="61F1F919" w14:textId="77777777" w:rsidR="00456B63" w:rsidRDefault="00456B63" w:rsidP="000C7C5D">
            <w:pPr>
              <w:pStyle w:val="ColorfulList-Accent11"/>
              <w:spacing w:after="0" w:line="240" w:lineRule="auto"/>
              <w:ind w:left="0"/>
              <w:rPr>
                <w:rFonts w:ascii="Helvetica" w:hAnsi="Helvetica" w:cs="Arial"/>
                <w:color w:val="2A2A2A"/>
                <w:sz w:val="20"/>
              </w:rPr>
            </w:pPr>
            <w:r>
              <w:rPr>
                <w:rFonts w:ascii="Helvetica" w:hAnsi="Helvetica" w:cs="Arial"/>
                <w:color w:val="2A2A2A"/>
                <w:sz w:val="20"/>
              </w:rPr>
              <w:t>N/A</w:t>
            </w:r>
          </w:p>
          <w:p w14:paraId="1AEE1C4F" w14:textId="77777777" w:rsidR="00456B63" w:rsidRPr="000C1CF7" w:rsidRDefault="00456B63" w:rsidP="000C7C5D">
            <w:pPr>
              <w:pStyle w:val="ColorfulList-Accent11"/>
              <w:spacing w:after="0" w:line="240" w:lineRule="auto"/>
              <w:ind w:left="0"/>
              <w:rPr>
                <w:rFonts w:ascii="Helvetica" w:hAnsi="Helvetica" w:cs="Arial"/>
                <w:color w:val="2A2A2A"/>
                <w:sz w:val="20"/>
              </w:rPr>
            </w:pPr>
          </w:p>
          <w:p w14:paraId="3BC0CF94" w14:textId="77777777" w:rsidR="00456B63" w:rsidRDefault="00456B63" w:rsidP="000C7C5D">
            <w:pPr>
              <w:pStyle w:val="ColorfulList-Accent11"/>
              <w:spacing w:after="0" w:line="240" w:lineRule="auto"/>
              <w:ind w:left="0"/>
              <w:rPr>
                <w:rFonts w:ascii="Helvetica" w:hAnsi="Helvetica" w:cs="Arial"/>
                <w:color w:val="2A2A2A"/>
                <w:sz w:val="20"/>
              </w:rPr>
            </w:pPr>
          </w:p>
          <w:p w14:paraId="6EE8222D" w14:textId="77777777" w:rsidR="00456B63" w:rsidRDefault="00456B63" w:rsidP="000C7C5D">
            <w:pPr>
              <w:pStyle w:val="ColorfulList-Accent11"/>
              <w:spacing w:after="0" w:line="240" w:lineRule="auto"/>
              <w:ind w:left="0"/>
              <w:rPr>
                <w:rFonts w:ascii="Helvetica" w:hAnsi="Helvetica" w:cs="Arial"/>
                <w:color w:val="2A2A2A"/>
                <w:sz w:val="20"/>
              </w:rPr>
            </w:pPr>
          </w:p>
          <w:p w14:paraId="5A740824" w14:textId="77777777" w:rsidR="00456B63" w:rsidRDefault="00456B63" w:rsidP="000C7C5D">
            <w:pPr>
              <w:pStyle w:val="ColorfulList-Accent11"/>
              <w:spacing w:after="0" w:line="240" w:lineRule="auto"/>
              <w:ind w:left="0"/>
              <w:rPr>
                <w:rFonts w:ascii="Helvetica" w:hAnsi="Helvetica" w:cs="Arial"/>
                <w:color w:val="2A2A2A"/>
                <w:sz w:val="20"/>
              </w:rPr>
            </w:pPr>
            <w:r>
              <w:rPr>
                <w:rFonts w:ascii="Helvetica" w:hAnsi="Helvetica" w:cs="Arial"/>
                <w:color w:val="2A2A2A"/>
                <w:sz w:val="20"/>
              </w:rPr>
              <w:t>N/A</w:t>
            </w:r>
          </w:p>
          <w:p w14:paraId="30692738" w14:textId="77777777" w:rsidR="00456B63" w:rsidRDefault="00456B63" w:rsidP="000C7C5D">
            <w:pPr>
              <w:pStyle w:val="ColorfulList-Accent11"/>
              <w:spacing w:after="0" w:line="240" w:lineRule="auto"/>
              <w:ind w:left="0"/>
              <w:rPr>
                <w:rFonts w:ascii="Helvetica" w:hAnsi="Helvetica" w:cs="Arial"/>
                <w:color w:val="2A2A2A"/>
                <w:sz w:val="20"/>
              </w:rPr>
            </w:pPr>
          </w:p>
          <w:p w14:paraId="4D125686" w14:textId="77777777" w:rsidR="00456B63" w:rsidRDefault="00456B63" w:rsidP="000C7C5D">
            <w:pPr>
              <w:pStyle w:val="ColorfulList-Accent11"/>
              <w:spacing w:after="0" w:line="240" w:lineRule="auto"/>
              <w:ind w:left="0"/>
              <w:rPr>
                <w:rFonts w:ascii="Helvetica" w:hAnsi="Helvetica" w:cs="Arial"/>
                <w:color w:val="2A2A2A"/>
                <w:sz w:val="20"/>
              </w:rPr>
            </w:pPr>
          </w:p>
          <w:p w14:paraId="538E41F3" w14:textId="77777777" w:rsidR="00456B63" w:rsidRDefault="00456B63" w:rsidP="000C7C5D">
            <w:pPr>
              <w:pStyle w:val="ColorfulList-Accent11"/>
              <w:spacing w:after="0" w:line="240" w:lineRule="auto"/>
              <w:ind w:left="0"/>
              <w:rPr>
                <w:rFonts w:ascii="Helvetica" w:hAnsi="Helvetica" w:cs="Arial"/>
                <w:color w:val="2A2A2A"/>
                <w:sz w:val="20"/>
              </w:rPr>
            </w:pPr>
          </w:p>
          <w:p w14:paraId="1384D701" w14:textId="77777777" w:rsidR="00456B63" w:rsidRPr="000C1CF7" w:rsidRDefault="00456B63" w:rsidP="000C7C5D">
            <w:pPr>
              <w:pStyle w:val="ColorfulList-Accent11"/>
              <w:spacing w:after="0" w:line="240" w:lineRule="auto"/>
              <w:ind w:left="0"/>
              <w:rPr>
                <w:rFonts w:ascii="Helvetica" w:hAnsi="Helvetica" w:cs="Arial"/>
                <w:color w:val="2A2A2A"/>
                <w:sz w:val="20"/>
              </w:rPr>
            </w:pPr>
            <w:r w:rsidRPr="000C1CF7">
              <w:rPr>
                <w:rFonts w:ascii="Helvetica" w:hAnsi="Helvetica" w:cs="Arial"/>
                <w:color w:val="2A2A2A"/>
                <w:sz w:val="20"/>
              </w:rPr>
              <w:t xml:space="preserve">Contact Press </w:t>
            </w:r>
            <w:r w:rsidRPr="000C1CF7">
              <w:rPr>
                <w:rFonts w:ascii="Helvetica" w:hAnsi="Helvetica" w:cs="Arial"/>
                <w:color w:val="2A2A2A"/>
                <w:sz w:val="20"/>
              </w:rPr>
              <w:lastRenderedPageBreak/>
              <w:t xml:space="preserve">Officer </w:t>
            </w:r>
          </w:p>
          <w:p w14:paraId="6A38FF07" w14:textId="77777777" w:rsidR="00456B63" w:rsidRDefault="00456B63" w:rsidP="000C7C5D">
            <w:pPr>
              <w:pStyle w:val="ColorfulList-Accent11"/>
              <w:spacing w:after="0" w:line="240" w:lineRule="auto"/>
              <w:ind w:left="0"/>
              <w:rPr>
                <w:rFonts w:ascii="Helvetica" w:hAnsi="Helvetica" w:cs="Arial"/>
                <w:color w:val="2A2A2A"/>
                <w:sz w:val="20"/>
              </w:rPr>
            </w:pPr>
          </w:p>
          <w:p w14:paraId="279C9C31" w14:textId="77777777" w:rsidR="0005744B" w:rsidRDefault="0005744B" w:rsidP="000C7C5D">
            <w:pPr>
              <w:pStyle w:val="ColorfulList-Accent11"/>
              <w:spacing w:after="0" w:line="240" w:lineRule="auto"/>
              <w:ind w:left="0"/>
              <w:rPr>
                <w:rFonts w:ascii="Helvetica" w:hAnsi="Helvetica" w:cs="Arial"/>
                <w:color w:val="2A2A2A"/>
                <w:sz w:val="20"/>
              </w:rPr>
            </w:pPr>
          </w:p>
          <w:p w14:paraId="3E20C5D0" w14:textId="77777777" w:rsidR="00C332C1" w:rsidRDefault="00C332C1" w:rsidP="000C7C5D">
            <w:pPr>
              <w:pStyle w:val="ColorfulList-Accent11"/>
              <w:spacing w:after="0" w:line="240" w:lineRule="auto"/>
              <w:ind w:left="0"/>
              <w:rPr>
                <w:rFonts w:ascii="Helvetica" w:hAnsi="Helvetica" w:cs="Arial"/>
                <w:color w:val="2A2A2A"/>
                <w:sz w:val="20"/>
              </w:rPr>
            </w:pPr>
            <w:r>
              <w:rPr>
                <w:rFonts w:ascii="Helvetica" w:hAnsi="Helvetica" w:cs="Arial"/>
                <w:color w:val="2A2A2A"/>
                <w:sz w:val="20"/>
              </w:rPr>
              <w:t>Ongoing</w:t>
            </w:r>
          </w:p>
          <w:p w14:paraId="0A519761" w14:textId="77777777" w:rsidR="00456B63" w:rsidRPr="000C1CF7" w:rsidRDefault="00456B63" w:rsidP="000C7C5D">
            <w:pPr>
              <w:pStyle w:val="ColorfulList-Accent11"/>
              <w:spacing w:after="0" w:line="240" w:lineRule="auto"/>
              <w:ind w:left="0"/>
              <w:rPr>
                <w:rFonts w:ascii="Helvetica" w:hAnsi="Helvetica" w:cs="Arial"/>
                <w:color w:val="2A2A2A"/>
                <w:sz w:val="20"/>
              </w:rPr>
            </w:pPr>
          </w:p>
          <w:p w14:paraId="77291D68" w14:textId="3C888F27" w:rsidR="00456B63" w:rsidRPr="000C1CF7" w:rsidRDefault="0005744B" w:rsidP="000C7C5D">
            <w:pPr>
              <w:pStyle w:val="ColorfulList-Accent11"/>
              <w:spacing w:after="0" w:line="240" w:lineRule="auto"/>
              <w:ind w:left="0"/>
              <w:rPr>
                <w:rFonts w:ascii="Helvetica" w:hAnsi="Helvetica" w:cs="Arial"/>
                <w:color w:val="2A2A2A"/>
                <w:sz w:val="20"/>
              </w:rPr>
            </w:pPr>
            <w:r>
              <w:rPr>
                <w:rFonts w:ascii="Helvetica" w:hAnsi="Helvetica" w:cs="Arial"/>
                <w:color w:val="2A2A2A"/>
                <w:sz w:val="20"/>
              </w:rPr>
              <w:t xml:space="preserve">Oct </w:t>
            </w:r>
            <w:r w:rsidR="00A23D6B">
              <w:rPr>
                <w:rFonts w:ascii="Helvetica" w:hAnsi="Helvetica" w:cs="Arial"/>
                <w:color w:val="2A2A2A"/>
                <w:sz w:val="20"/>
              </w:rPr>
              <w:t>2018</w:t>
            </w:r>
          </w:p>
          <w:p w14:paraId="7F5A0F52" w14:textId="77777777" w:rsidR="0005744B" w:rsidRPr="000C1CF7" w:rsidRDefault="0005744B" w:rsidP="0005744B">
            <w:pPr>
              <w:pStyle w:val="ColorfulList-Accent11"/>
              <w:spacing w:after="0" w:line="240" w:lineRule="auto"/>
              <w:ind w:left="0"/>
              <w:rPr>
                <w:rFonts w:ascii="Helvetica" w:hAnsi="Helvetica" w:cs="Arial"/>
                <w:color w:val="2A2A2A"/>
                <w:sz w:val="20"/>
              </w:rPr>
            </w:pPr>
            <w:r w:rsidRPr="000C1CF7">
              <w:rPr>
                <w:rFonts w:ascii="Helvetica" w:hAnsi="Helvetica" w:cs="Arial"/>
                <w:color w:val="2A2A2A"/>
                <w:sz w:val="20"/>
              </w:rPr>
              <w:t>N</w:t>
            </w:r>
            <w:r>
              <w:rPr>
                <w:rFonts w:ascii="Helvetica" w:hAnsi="Helvetica" w:cs="Arial"/>
                <w:color w:val="2A2A2A"/>
                <w:sz w:val="20"/>
              </w:rPr>
              <w:t>ot applicable</w:t>
            </w:r>
            <w:r w:rsidRPr="000C1CF7">
              <w:rPr>
                <w:rFonts w:ascii="Helvetica" w:hAnsi="Helvetica" w:cs="Arial"/>
                <w:color w:val="2A2A2A"/>
                <w:sz w:val="20"/>
              </w:rPr>
              <w:t xml:space="preserve"> </w:t>
            </w:r>
          </w:p>
          <w:p w14:paraId="3D0AB666" w14:textId="77777777" w:rsidR="00456B63" w:rsidRDefault="00456B63" w:rsidP="000C7C5D">
            <w:pPr>
              <w:pStyle w:val="ColorfulList-Accent11"/>
              <w:spacing w:after="0" w:line="240" w:lineRule="auto"/>
              <w:ind w:left="0"/>
              <w:rPr>
                <w:rFonts w:ascii="Helvetica" w:hAnsi="Helvetica" w:cs="Arial"/>
                <w:color w:val="2A2A2A"/>
                <w:sz w:val="20"/>
              </w:rPr>
            </w:pPr>
          </w:p>
          <w:p w14:paraId="5F043966" w14:textId="77777777" w:rsidR="0005744B" w:rsidRPr="000C1CF7" w:rsidRDefault="0005744B" w:rsidP="0005744B">
            <w:pPr>
              <w:pStyle w:val="ColorfulList-Accent11"/>
              <w:spacing w:after="0" w:line="240" w:lineRule="auto"/>
              <w:ind w:left="0"/>
              <w:rPr>
                <w:rFonts w:ascii="Helvetica" w:hAnsi="Helvetica" w:cs="Arial"/>
                <w:color w:val="2A2A2A"/>
                <w:sz w:val="20"/>
              </w:rPr>
            </w:pPr>
            <w:r w:rsidRPr="000C1CF7">
              <w:rPr>
                <w:rFonts w:ascii="Helvetica" w:hAnsi="Helvetica" w:cs="Arial"/>
                <w:color w:val="2A2A2A"/>
                <w:sz w:val="20"/>
              </w:rPr>
              <w:t>N</w:t>
            </w:r>
            <w:r>
              <w:rPr>
                <w:rFonts w:ascii="Helvetica" w:hAnsi="Helvetica" w:cs="Arial"/>
                <w:color w:val="2A2A2A"/>
                <w:sz w:val="20"/>
              </w:rPr>
              <w:t>ot applicable</w:t>
            </w:r>
            <w:r w:rsidRPr="000C1CF7">
              <w:rPr>
                <w:rFonts w:ascii="Helvetica" w:hAnsi="Helvetica" w:cs="Arial"/>
                <w:color w:val="2A2A2A"/>
                <w:sz w:val="20"/>
              </w:rPr>
              <w:t xml:space="preserve"> </w:t>
            </w:r>
          </w:p>
          <w:p w14:paraId="401AEFCC" w14:textId="77777777" w:rsidR="00C332C1" w:rsidRPr="000C1CF7" w:rsidRDefault="00C332C1" w:rsidP="00C332C1">
            <w:pPr>
              <w:pStyle w:val="ColorfulList-Accent11"/>
              <w:spacing w:after="0" w:line="240" w:lineRule="auto"/>
              <w:ind w:left="0"/>
              <w:rPr>
                <w:rFonts w:ascii="Helvetica" w:hAnsi="Helvetica" w:cs="Arial"/>
                <w:color w:val="2A2A2A"/>
                <w:sz w:val="20"/>
              </w:rPr>
            </w:pPr>
            <w:r w:rsidRPr="000C1CF7">
              <w:rPr>
                <w:rFonts w:ascii="Helvetica" w:hAnsi="Helvetica" w:cs="Arial"/>
                <w:color w:val="2A2A2A"/>
                <w:sz w:val="20"/>
              </w:rPr>
              <w:t>N</w:t>
            </w:r>
            <w:r>
              <w:rPr>
                <w:rFonts w:ascii="Helvetica" w:hAnsi="Helvetica" w:cs="Arial"/>
                <w:color w:val="2A2A2A"/>
                <w:sz w:val="20"/>
              </w:rPr>
              <w:t>ot applicable</w:t>
            </w:r>
            <w:r w:rsidRPr="000C1CF7">
              <w:rPr>
                <w:rFonts w:ascii="Helvetica" w:hAnsi="Helvetica" w:cs="Arial"/>
                <w:color w:val="2A2A2A"/>
                <w:sz w:val="20"/>
              </w:rPr>
              <w:t xml:space="preserve"> </w:t>
            </w:r>
          </w:p>
          <w:p w14:paraId="646E349B" w14:textId="77777777" w:rsidR="00C332C1" w:rsidRPr="000C1CF7" w:rsidRDefault="00C332C1" w:rsidP="00C332C1">
            <w:pPr>
              <w:pStyle w:val="ColorfulList-Accent11"/>
              <w:spacing w:after="0" w:line="240" w:lineRule="auto"/>
              <w:ind w:left="0"/>
              <w:rPr>
                <w:rFonts w:ascii="Helvetica" w:hAnsi="Helvetica" w:cs="Arial"/>
                <w:color w:val="2A2A2A"/>
                <w:sz w:val="20"/>
              </w:rPr>
            </w:pPr>
            <w:r w:rsidRPr="000C1CF7">
              <w:rPr>
                <w:rFonts w:ascii="Helvetica" w:hAnsi="Helvetica" w:cs="Arial"/>
                <w:color w:val="2A2A2A"/>
                <w:sz w:val="20"/>
              </w:rPr>
              <w:t>N</w:t>
            </w:r>
            <w:r>
              <w:rPr>
                <w:rFonts w:ascii="Helvetica" w:hAnsi="Helvetica" w:cs="Arial"/>
                <w:color w:val="2A2A2A"/>
                <w:sz w:val="20"/>
              </w:rPr>
              <w:t>ot applicable</w:t>
            </w:r>
            <w:r w:rsidRPr="000C1CF7">
              <w:rPr>
                <w:rFonts w:ascii="Helvetica" w:hAnsi="Helvetica" w:cs="Arial"/>
                <w:color w:val="2A2A2A"/>
                <w:sz w:val="20"/>
              </w:rPr>
              <w:t xml:space="preserve"> </w:t>
            </w:r>
          </w:p>
          <w:p w14:paraId="72E513CB" w14:textId="77777777" w:rsidR="00456B63" w:rsidRPr="000C1CF7" w:rsidRDefault="00456B63" w:rsidP="000C7C5D">
            <w:pPr>
              <w:pStyle w:val="ColorfulList-Accent11"/>
              <w:spacing w:after="0" w:line="240" w:lineRule="auto"/>
              <w:ind w:left="0"/>
              <w:rPr>
                <w:rFonts w:ascii="Helvetica" w:hAnsi="Helvetica" w:cs="Arial"/>
                <w:color w:val="2A2A2A"/>
                <w:sz w:val="20"/>
              </w:rPr>
            </w:pPr>
          </w:p>
          <w:p w14:paraId="59354BC1" w14:textId="77777777" w:rsidR="00456B63" w:rsidRDefault="00C332C1" w:rsidP="000C7C5D">
            <w:pPr>
              <w:pStyle w:val="ColorfulList-Accent11"/>
              <w:spacing w:after="0" w:line="240" w:lineRule="auto"/>
              <w:ind w:left="0"/>
              <w:rPr>
                <w:rFonts w:ascii="Helvetica" w:hAnsi="Helvetica" w:cs="Arial"/>
                <w:color w:val="2A2A2A"/>
                <w:sz w:val="20"/>
              </w:rPr>
            </w:pPr>
            <w:r>
              <w:rPr>
                <w:rFonts w:ascii="Helvetica" w:hAnsi="Helvetica" w:cs="Arial"/>
                <w:color w:val="2A2A2A"/>
                <w:sz w:val="20"/>
              </w:rPr>
              <w:t>Ongoing</w:t>
            </w:r>
          </w:p>
          <w:p w14:paraId="6CA81270" w14:textId="77777777" w:rsidR="00456B63" w:rsidRDefault="00456B63" w:rsidP="000C7C5D">
            <w:pPr>
              <w:pStyle w:val="ColorfulList-Accent11"/>
              <w:spacing w:after="0" w:line="240" w:lineRule="auto"/>
              <w:ind w:left="0"/>
              <w:rPr>
                <w:rFonts w:ascii="Helvetica" w:hAnsi="Helvetica" w:cs="Arial"/>
                <w:color w:val="2A2A2A"/>
                <w:sz w:val="20"/>
              </w:rPr>
            </w:pPr>
          </w:p>
          <w:p w14:paraId="06D83F0A" w14:textId="77777777" w:rsidR="00C332C1" w:rsidRDefault="00C332C1" w:rsidP="000C7C5D">
            <w:pPr>
              <w:pStyle w:val="ColorfulList-Accent11"/>
              <w:spacing w:after="0" w:line="240" w:lineRule="auto"/>
              <w:ind w:left="0"/>
              <w:rPr>
                <w:rFonts w:ascii="Helvetica" w:hAnsi="Helvetica" w:cs="Arial"/>
                <w:color w:val="2A2A2A"/>
                <w:sz w:val="20"/>
              </w:rPr>
            </w:pPr>
          </w:p>
          <w:p w14:paraId="30F708EC" w14:textId="77777777" w:rsidR="00C332C1" w:rsidRDefault="00C332C1" w:rsidP="000C7C5D">
            <w:pPr>
              <w:pStyle w:val="ColorfulList-Accent11"/>
              <w:spacing w:after="0" w:line="240" w:lineRule="auto"/>
              <w:ind w:left="0"/>
              <w:rPr>
                <w:rFonts w:ascii="Helvetica" w:hAnsi="Helvetica" w:cs="Arial"/>
                <w:color w:val="2A2A2A"/>
                <w:sz w:val="20"/>
              </w:rPr>
            </w:pPr>
          </w:p>
          <w:p w14:paraId="101E189C" w14:textId="77777777" w:rsidR="00456B63" w:rsidRDefault="00456B63" w:rsidP="000C7C5D">
            <w:pPr>
              <w:pStyle w:val="ColorfulList-Accent11"/>
              <w:spacing w:after="0" w:line="240" w:lineRule="auto"/>
              <w:ind w:left="0"/>
              <w:rPr>
                <w:rFonts w:ascii="Helvetica" w:hAnsi="Helvetica" w:cs="Arial"/>
                <w:color w:val="2A2A2A"/>
                <w:sz w:val="20"/>
              </w:rPr>
            </w:pPr>
            <w:r w:rsidRPr="000C1CF7">
              <w:rPr>
                <w:rFonts w:ascii="Helvetica" w:hAnsi="Helvetica" w:cs="Arial"/>
                <w:color w:val="2A2A2A"/>
                <w:sz w:val="20"/>
              </w:rPr>
              <w:t xml:space="preserve">Contact </w:t>
            </w:r>
            <w:r>
              <w:rPr>
                <w:rFonts w:ascii="Helvetica" w:hAnsi="Helvetica" w:cs="Arial"/>
                <w:color w:val="2A2A2A"/>
                <w:sz w:val="20"/>
              </w:rPr>
              <w:t xml:space="preserve">Event Organising </w:t>
            </w:r>
            <w:r w:rsidRPr="000C1CF7">
              <w:rPr>
                <w:rFonts w:ascii="Helvetica" w:hAnsi="Helvetica" w:cs="Arial"/>
                <w:color w:val="2A2A2A"/>
                <w:sz w:val="20"/>
              </w:rPr>
              <w:t xml:space="preserve"> Cttee Chair for content</w:t>
            </w:r>
            <w:r>
              <w:rPr>
                <w:rFonts w:ascii="Helvetica" w:hAnsi="Helvetica" w:cs="Arial"/>
                <w:color w:val="2A2A2A"/>
                <w:sz w:val="20"/>
              </w:rPr>
              <w:t xml:space="preserve"> of </w:t>
            </w:r>
            <w:r w:rsidRPr="000C1CF7">
              <w:rPr>
                <w:rFonts w:ascii="Helvetica" w:hAnsi="Helvetica" w:cs="Arial"/>
                <w:color w:val="2A2A2A"/>
                <w:sz w:val="20"/>
              </w:rPr>
              <w:t xml:space="preserve">  </w:t>
            </w:r>
          </w:p>
          <w:p w14:paraId="6DA2C819" w14:textId="77777777" w:rsidR="00456B63" w:rsidRPr="008B65A3" w:rsidRDefault="00456B63" w:rsidP="00C332C1">
            <w:pPr>
              <w:pStyle w:val="ColorfulList-Accent11"/>
              <w:spacing w:after="0" w:line="240" w:lineRule="auto"/>
              <w:ind w:left="0"/>
              <w:rPr>
                <w:rFonts w:ascii="Lucida Sans" w:hAnsi="Lucida Sans" w:cs="Arial"/>
                <w:b/>
                <w:color w:val="3366FF"/>
              </w:rPr>
            </w:pPr>
            <w:r>
              <w:rPr>
                <w:rFonts w:ascii="Helvetica" w:hAnsi="Helvetica" w:cs="Arial"/>
                <w:color w:val="2A2A2A"/>
                <w:sz w:val="20"/>
              </w:rPr>
              <w:t>emails sent</w:t>
            </w:r>
          </w:p>
        </w:tc>
      </w:tr>
      <w:tr w:rsidR="00456B63" w:rsidRPr="00566E89" w14:paraId="0311FD66" w14:textId="77777777">
        <w:tc>
          <w:tcPr>
            <w:tcW w:w="9854" w:type="dxa"/>
            <w:gridSpan w:val="2"/>
          </w:tcPr>
          <w:p w14:paraId="66DE8E9D" w14:textId="77777777" w:rsidR="00456B63" w:rsidRPr="00C80AE3" w:rsidRDefault="00456B63" w:rsidP="000C7C5D">
            <w:pPr>
              <w:rPr>
                <w:rFonts w:ascii="Lucida Sans" w:hAnsi="Lucida Sans" w:cs="Arial"/>
                <w:b/>
              </w:rPr>
            </w:pPr>
            <w:r w:rsidRPr="00C80AE3">
              <w:rPr>
                <w:rFonts w:ascii="Lucida Sans" w:hAnsi="Lucida Sans" w:cs="Arial"/>
                <w:b/>
              </w:rPr>
              <w:lastRenderedPageBreak/>
              <w:t>2.2</w:t>
            </w:r>
            <w:r>
              <w:rPr>
                <w:rFonts w:ascii="Lucida Sans" w:hAnsi="Lucida Sans" w:cs="Arial"/>
                <w:b/>
              </w:rPr>
              <w:t>.</w:t>
            </w:r>
            <w:r w:rsidRPr="00C80AE3">
              <w:rPr>
                <w:rFonts w:ascii="Lucida Sans" w:hAnsi="Lucida Sans" w:cs="Arial"/>
                <w:b/>
              </w:rPr>
              <w:t>E</w:t>
            </w:r>
            <w:r>
              <w:rPr>
                <w:rFonts w:ascii="Lucida Sans" w:hAnsi="Lucida Sans" w:cs="Arial"/>
                <w:b/>
              </w:rPr>
              <w:t>.</w:t>
            </w:r>
            <w:r w:rsidRPr="00C80AE3">
              <w:rPr>
                <w:rFonts w:ascii="Lucida Sans" w:hAnsi="Lucida Sans" w:cs="Arial"/>
                <w:b/>
              </w:rPr>
              <w:t xml:space="preserve"> </w:t>
            </w:r>
            <w:r>
              <w:rPr>
                <w:rFonts w:ascii="Lucida Sans" w:hAnsi="Lucida Sans" w:cs="Arial"/>
                <w:b/>
              </w:rPr>
              <w:t>Communication with Third P</w:t>
            </w:r>
            <w:r w:rsidRPr="00C80AE3">
              <w:rPr>
                <w:rFonts w:ascii="Lucida Sans" w:hAnsi="Lucida Sans" w:cs="Arial"/>
                <w:b/>
              </w:rPr>
              <w:t>arty Services e.g. Safety Boats, First Aid</w:t>
            </w:r>
          </w:p>
        </w:tc>
      </w:tr>
      <w:tr w:rsidR="00456B63" w14:paraId="6BBBBBAC" w14:textId="77777777">
        <w:tc>
          <w:tcPr>
            <w:tcW w:w="8311" w:type="dxa"/>
          </w:tcPr>
          <w:p w14:paraId="6432D5CB" w14:textId="77777777" w:rsidR="00456B63" w:rsidRDefault="00456B63" w:rsidP="000C7C5D">
            <w:pPr>
              <w:spacing w:after="0" w:line="240" w:lineRule="auto"/>
              <w:ind w:left="133"/>
              <w:rPr>
                <w:rFonts w:ascii="Helvetica" w:hAnsi="Helvetica" w:cs="Arial"/>
                <w:sz w:val="20"/>
              </w:rPr>
            </w:pPr>
            <w:r>
              <w:rPr>
                <w:rFonts w:ascii="Helvetica" w:hAnsi="Helvetica" w:cs="Arial"/>
                <w:sz w:val="20"/>
              </w:rPr>
              <w:t xml:space="preserve">1. No third party </w:t>
            </w:r>
            <w:r w:rsidRPr="007C41E0">
              <w:rPr>
                <w:rFonts w:ascii="Helvetica" w:hAnsi="Helvetica" w:cs="Arial"/>
                <w:sz w:val="20"/>
              </w:rPr>
              <w:t>services</w:t>
            </w:r>
            <w:r>
              <w:rPr>
                <w:rFonts w:ascii="Helvetica" w:hAnsi="Helvetica" w:cs="Arial"/>
                <w:sz w:val="20"/>
              </w:rPr>
              <w:t xml:space="preserve"> are involved or hired in.  </w:t>
            </w:r>
          </w:p>
          <w:p w14:paraId="0D40BF3E" w14:textId="77777777" w:rsidR="00456B63" w:rsidRPr="006C1B37" w:rsidRDefault="00456B63" w:rsidP="00C332C1">
            <w:pPr>
              <w:spacing w:after="0" w:line="240" w:lineRule="auto"/>
              <w:ind w:left="133"/>
              <w:rPr>
                <w:rFonts w:ascii="Helvetica" w:hAnsi="Helvetica" w:cs="Arial"/>
                <w:sz w:val="20"/>
              </w:rPr>
            </w:pPr>
            <w:r>
              <w:rPr>
                <w:rFonts w:ascii="Helvetica" w:hAnsi="Helvetica" w:cs="Arial"/>
                <w:sz w:val="20"/>
              </w:rPr>
              <w:t xml:space="preserve">The event is staffed by </w:t>
            </w:r>
            <w:r w:rsidR="00C332C1">
              <w:rPr>
                <w:rFonts w:ascii="Helvetica" w:hAnsi="Helvetica" w:cs="Arial"/>
                <w:sz w:val="20"/>
              </w:rPr>
              <w:t>LUBC</w:t>
            </w:r>
            <w:r>
              <w:rPr>
                <w:rFonts w:ascii="Helvetica" w:hAnsi="Helvetica" w:cs="Arial"/>
                <w:sz w:val="20"/>
              </w:rPr>
              <w:t xml:space="preserve"> members and by NW Rowing Council umpires. </w:t>
            </w:r>
          </w:p>
        </w:tc>
        <w:tc>
          <w:tcPr>
            <w:tcW w:w="1543" w:type="dxa"/>
          </w:tcPr>
          <w:p w14:paraId="07F5669F" w14:textId="77777777" w:rsidR="00456B63" w:rsidRDefault="00456B63" w:rsidP="000C7C5D">
            <w:pPr>
              <w:pStyle w:val="ColorfulList-Accent11"/>
              <w:spacing w:after="0"/>
              <w:ind w:left="0"/>
              <w:rPr>
                <w:rFonts w:ascii="Lucida Sans" w:hAnsi="Lucida Sans" w:cs="Arial"/>
                <w:b/>
                <w:color w:val="2A2A2A"/>
              </w:rPr>
            </w:pPr>
            <w:r w:rsidRPr="00C80AE3">
              <w:rPr>
                <w:rFonts w:ascii="Lucida Sans" w:hAnsi="Lucida Sans" w:cs="Arial"/>
                <w:b/>
                <w:color w:val="2A2A2A"/>
              </w:rPr>
              <w:t>[Dates]</w:t>
            </w:r>
          </w:p>
          <w:p w14:paraId="6C6EA4F8" w14:textId="77777777" w:rsidR="00456B63" w:rsidRPr="006C1B37" w:rsidRDefault="00C332C1" w:rsidP="00C332C1">
            <w:pPr>
              <w:pStyle w:val="ColorfulList-Accent11"/>
              <w:spacing w:after="0" w:line="240" w:lineRule="auto"/>
              <w:ind w:left="0"/>
              <w:rPr>
                <w:rFonts w:ascii="Helvetica" w:hAnsi="Helvetica" w:cs="Arial"/>
                <w:color w:val="2A2A2A"/>
                <w:sz w:val="20"/>
              </w:rPr>
            </w:pPr>
            <w:r w:rsidRPr="000C1CF7">
              <w:rPr>
                <w:rFonts w:ascii="Helvetica" w:hAnsi="Helvetica" w:cs="Arial"/>
                <w:color w:val="2A2A2A"/>
                <w:sz w:val="20"/>
              </w:rPr>
              <w:t>N</w:t>
            </w:r>
            <w:r>
              <w:rPr>
                <w:rFonts w:ascii="Helvetica" w:hAnsi="Helvetica" w:cs="Arial"/>
                <w:color w:val="2A2A2A"/>
                <w:sz w:val="20"/>
              </w:rPr>
              <w:t>ot applicable</w:t>
            </w:r>
            <w:r w:rsidRPr="000C1CF7">
              <w:rPr>
                <w:rFonts w:ascii="Helvetica" w:hAnsi="Helvetica" w:cs="Arial"/>
                <w:color w:val="2A2A2A"/>
                <w:sz w:val="20"/>
              </w:rPr>
              <w:t xml:space="preserve"> </w:t>
            </w:r>
          </w:p>
        </w:tc>
      </w:tr>
      <w:tr w:rsidR="00456B63" w:rsidRPr="00566E89" w14:paraId="6ACE9872" w14:textId="77777777">
        <w:tc>
          <w:tcPr>
            <w:tcW w:w="9854" w:type="dxa"/>
            <w:gridSpan w:val="2"/>
          </w:tcPr>
          <w:p w14:paraId="1C1B9FCF" w14:textId="77777777" w:rsidR="00456B63" w:rsidRPr="00C80AE3" w:rsidRDefault="00456B63" w:rsidP="000C7C5D">
            <w:pPr>
              <w:rPr>
                <w:rFonts w:ascii="Lucida Sans" w:hAnsi="Lucida Sans" w:cs="Arial"/>
                <w:b/>
              </w:rPr>
            </w:pPr>
            <w:r w:rsidRPr="00C80AE3">
              <w:rPr>
                <w:rFonts w:ascii="Lucida Sans" w:hAnsi="Lucida Sans" w:cs="Arial"/>
                <w:b/>
              </w:rPr>
              <w:t>2.2</w:t>
            </w:r>
            <w:r>
              <w:rPr>
                <w:rFonts w:ascii="Lucida Sans" w:hAnsi="Lucida Sans" w:cs="Arial"/>
                <w:b/>
              </w:rPr>
              <w:t>.</w:t>
            </w:r>
            <w:r w:rsidRPr="00C80AE3">
              <w:rPr>
                <w:rFonts w:ascii="Lucida Sans" w:hAnsi="Lucida Sans" w:cs="Arial"/>
                <w:b/>
              </w:rPr>
              <w:t>F</w:t>
            </w:r>
            <w:r>
              <w:rPr>
                <w:rFonts w:ascii="Lucida Sans" w:hAnsi="Lucida Sans" w:cs="Arial"/>
                <w:b/>
              </w:rPr>
              <w:t>.</w:t>
            </w:r>
            <w:r w:rsidRPr="00C80AE3">
              <w:rPr>
                <w:rFonts w:ascii="Lucida Sans" w:hAnsi="Lucida Sans" w:cs="Arial"/>
                <w:b/>
              </w:rPr>
              <w:t xml:space="preserve"> </w:t>
            </w:r>
            <w:r>
              <w:rPr>
                <w:rFonts w:ascii="Lucida Sans" w:hAnsi="Lucida Sans" w:cs="Arial"/>
                <w:b/>
              </w:rPr>
              <w:t xml:space="preserve">Communication with </w:t>
            </w:r>
            <w:r w:rsidRPr="00C80AE3">
              <w:rPr>
                <w:rFonts w:ascii="Lucida Sans" w:hAnsi="Lucida Sans" w:cs="Arial"/>
                <w:b/>
              </w:rPr>
              <w:t xml:space="preserve">Host Clubs </w:t>
            </w:r>
          </w:p>
        </w:tc>
      </w:tr>
      <w:tr w:rsidR="00456B63" w14:paraId="3899C36A" w14:textId="77777777">
        <w:tc>
          <w:tcPr>
            <w:tcW w:w="8311" w:type="dxa"/>
          </w:tcPr>
          <w:p w14:paraId="12BB3BDD" w14:textId="77777777" w:rsidR="00456B63" w:rsidRPr="006C1B37" w:rsidRDefault="00456B63" w:rsidP="000C7C5D">
            <w:pPr>
              <w:spacing w:after="0" w:line="240" w:lineRule="auto"/>
              <w:ind w:left="133"/>
              <w:rPr>
                <w:rFonts w:ascii="Helvetica" w:hAnsi="Helvetica" w:cs="Arial"/>
                <w:sz w:val="20"/>
              </w:rPr>
            </w:pPr>
            <w:r w:rsidRPr="006C1B37">
              <w:rPr>
                <w:rFonts w:ascii="Helvetica" w:hAnsi="Helvetica" w:cs="Arial"/>
                <w:sz w:val="20"/>
              </w:rPr>
              <w:t xml:space="preserve">1. </w:t>
            </w:r>
            <w:r>
              <w:rPr>
                <w:rFonts w:ascii="Helvetica" w:hAnsi="Helvetica" w:cs="Arial"/>
                <w:sz w:val="20"/>
              </w:rPr>
              <w:t xml:space="preserve">Runcorn Rowing Club will be kept fully informed of the running of the event with members of the club being actively involved in umpiring and running of the race day. </w:t>
            </w:r>
          </w:p>
        </w:tc>
        <w:tc>
          <w:tcPr>
            <w:tcW w:w="1543" w:type="dxa"/>
          </w:tcPr>
          <w:p w14:paraId="33F436DF" w14:textId="77777777" w:rsidR="00456B63" w:rsidRDefault="00456B63" w:rsidP="000C7C5D">
            <w:pPr>
              <w:pStyle w:val="ColorfulList-Accent11"/>
              <w:spacing w:after="0"/>
              <w:ind w:left="0"/>
              <w:rPr>
                <w:rFonts w:ascii="Lucida Sans" w:hAnsi="Lucida Sans" w:cs="Arial"/>
                <w:b/>
                <w:color w:val="2A2A2A"/>
                <w:sz w:val="20"/>
              </w:rPr>
            </w:pPr>
            <w:r w:rsidRPr="007C41E0">
              <w:rPr>
                <w:rFonts w:ascii="Lucida Sans" w:hAnsi="Lucida Sans" w:cs="Arial"/>
                <w:b/>
                <w:color w:val="2A2A2A"/>
                <w:sz w:val="20"/>
              </w:rPr>
              <w:t>[Action]</w:t>
            </w:r>
          </w:p>
          <w:p w14:paraId="3AE9DB95" w14:textId="77777777" w:rsidR="00456B63" w:rsidRPr="00C80AE3" w:rsidRDefault="00456B63" w:rsidP="000C7C5D">
            <w:pPr>
              <w:pStyle w:val="ColorfulList-Accent11"/>
              <w:spacing w:after="0"/>
              <w:ind w:left="0"/>
              <w:rPr>
                <w:rFonts w:ascii="Lucida Sans" w:hAnsi="Lucida Sans" w:cs="Arial"/>
                <w:b/>
                <w:color w:val="2A2A2A"/>
              </w:rPr>
            </w:pPr>
            <w:r>
              <w:rPr>
                <w:rFonts w:ascii="Helvetica" w:hAnsi="Helvetica" w:cs="Arial"/>
                <w:color w:val="2A2A2A"/>
                <w:sz w:val="20"/>
              </w:rPr>
              <w:t xml:space="preserve">Communication via email, meetings monthly etc. </w:t>
            </w:r>
          </w:p>
        </w:tc>
      </w:tr>
      <w:tr w:rsidR="00456B63" w14:paraId="27BC9631" w14:textId="77777777">
        <w:tc>
          <w:tcPr>
            <w:tcW w:w="9854" w:type="dxa"/>
            <w:gridSpan w:val="2"/>
          </w:tcPr>
          <w:p w14:paraId="7DEA7CA4" w14:textId="77777777" w:rsidR="00456B63" w:rsidRPr="00C80AE3" w:rsidRDefault="00456B63" w:rsidP="000C7C5D">
            <w:pPr>
              <w:rPr>
                <w:rFonts w:ascii="Lucida Sans" w:hAnsi="Lucida Sans" w:cs="Arial"/>
                <w:b/>
              </w:rPr>
            </w:pPr>
            <w:r>
              <w:br w:type="page"/>
            </w:r>
            <w:r w:rsidRPr="00C80AE3">
              <w:rPr>
                <w:rFonts w:ascii="Lucida Sans" w:hAnsi="Lucida Sans" w:cs="Arial"/>
                <w:b/>
              </w:rPr>
              <w:t>2.2</w:t>
            </w:r>
            <w:r>
              <w:rPr>
                <w:rFonts w:ascii="Lucida Sans" w:hAnsi="Lucida Sans" w:cs="Arial"/>
                <w:b/>
              </w:rPr>
              <w:t>.</w:t>
            </w:r>
            <w:r w:rsidRPr="00C80AE3">
              <w:rPr>
                <w:rFonts w:ascii="Lucida Sans" w:hAnsi="Lucida Sans" w:cs="Arial"/>
                <w:b/>
              </w:rPr>
              <w:t>G</w:t>
            </w:r>
            <w:r>
              <w:rPr>
                <w:rFonts w:ascii="Lucida Sans" w:hAnsi="Lucida Sans" w:cs="Arial"/>
                <w:b/>
              </w:rPr>
              <w:t>.</w:t>
            </w:r>
            <w:r w:rsidRPr="00C80AE3">
              <w:rPr>
                <w:rFonts w:ascii="Lucida Sans" w:hAnsi="Lucida Sans" w:cs="Arial"/>
                <w:b/>
              </w:rPr>
              <w:t xml:space="preserve"> </w:t>
            </w:r>
            <w:r>
              <w:rPr>
                <w:rFonts w:ascii="Lucida Sans" w:hAnsi="Lucida Sans" w:cs="Arial"/>
                <w:b/>
              </w:rPr>
              <w:t xml:space="preserve">Communication with </w:t>
            </w:r>
            <w:r w:rsidRPr="00C80AE3">
              <w:rPr>
                <w:rFonts w:ascii="Lucida Sans" w:hAnsi="Lucida Sans" w:cs="Arial"/>
                <w:b/>
              </w:rPr>
              <w:t xml:space="preserve">participants (Can be web based / email / </w:t>
            </w:r>
            <w:r>
              <w:rPr>
                <w:rFonts w:ascii="Lucida Sans" w:hAnsi="Lucida Sans" w:cs="Arial"/>
                <w:b/>
              </w:rPr>
              <w:t>"</w:t>
            </w:r>
            <w:r w:rsidRPr="00C80AE3">
              <w:rPr>
                <w:rFonts w:ascii="Lucida Sans" w:hAnsi="Lucida Sans" w:cs="Arial"/>
                <w:b/>
              </w:rPr>
              <w:t>snail mail</w:t>
            </w:r>
            <w:r>
              <w:rPr>
                <w:rFonts w:ascii="Lucida Sans" w:hAnsi="Lucida Sans" w:cs="Arial"/>
                <w:b/>
              </w:rPr>
              <w:t>"</w:t>
            </w:r>
            <w:r w:rsidRPr="00C80AE3">
              <w:rPr>
                <w:rFonts w:ascii="Lucida Sans" w:hAnsi="Lucida Sans" w:cs="Arial"/>
                <w:b/>
              </w:rPr>
              <w:t xml:space="preserve">) </w:t>
            </w:r>
          </w:p>
        </w:tc>
      </w:tr>
      <w:tr w:rsidR="00456B63" w14:paraId="16340A24" w14:textId="77777777">
        <w:tc>
          <w:tcPr>
            <w:tcW w:w="8311" w:type="dxa"/>
          </w:tcPr>
          <w:p w14:paraId="08DA9DF6" w14:textId="77777777" w:rsidR="00456B63" w:rsidRPr="00E06A23" w:rsidRDefault="00456B63" w:rsidP="000C7C5D">
            <w:pPr>
              <w:spacing w:after="0" w:line="240" w:lineRule="auto"/>
              <w:ind w:left="133"/>
              <w:rPr>
                <w:rFonts w:ascii="Helvetica" w:hAnsi="Helvetica" w:cs="Arial"/>
                <w:sz w:val="20"/>
              </w:rPr>
            </w:pPr>
            <w:r>
              <w:rPr>
                <w:rFonts w:ascii="Helvetica" w:hAnsi="Helvetica" w:cs="Arial"/>
                <w:sz w:val="20"/>
              </w:rPr>
              <w:t xml:space="preserve">1. The following documents are sent by the Event Secretary to each club that enters, for distribution to all their participants.  </w:t>
            </w:r>
            <w:r w:rsidRPr="00A13473">
              <w:rPr>
                <w:rFonts w:ascii="Helvetica" w:eastAsia="Times New Roman" w:hAnsi="Helvetica" w:cs="Arial"/>
                <w:b/>
                <w:color w:val="2A2A2A"/>
                <w:sz w:val="20"/>
                <w:lang w:eastAsia="en-GB"/>
              </w:rPr>
              <w:t>It is the responsibility of all participating clubs to make sure their crews are made aware of the content:</w:t>
            </w:r>
          </w:p>
          <w:p w14:paraId="45EA96C5" w14:textId="77777777" w:rsidR="00456B63" w:rsidRPr="00A13473" w:rsidRDefault="00456B63" w:rsidP="000C7C5D">
            <w:pPr>
              <w:spacing w:after="0" w:line="240" w:lineRule="auto"/>
              <w:ind w:left="133"/>
              <w:rPr>
                <w:rFonts w:ascii="Helvetica" w:hAnsi="Helvetica" w:cs="Arial"/>
                <w:sz w:val="20"/>
              </w:rPr>
            </w:pPr>
          </w:p>
          <w:p w14:paraId="53A6EA71" w14:textId="77777777" w:rsidR="00456B63" w:rsidRPr="00A13473" w:rsidRDefault="00456B63" w:rsidP="000C7C5D">
            <w:pPr>
              <w:pStyle w:val="ColorfulList-Accent11"/>
              <w:numPr>
                <w:ilvl w:val="1"/>
                <w:numId w:val="9"/>
              </w:numPr>
              <w:shd w:val="clear" w:color="auto" w:fill="FFFFFF"/>
              <w:spacing w:after="0" w:line="240" w:lineRule="auto"/>
              <w:ind w:left="1080"/>
              <w:rPr>
                <w:rFonts w:ascii="Helvetica" w:eastAsia="Times New Roman" w:hAnsi="Helvetica" w:cs="Arial"/>
                <w:color w:val="2A2A2A"/>
                <w:sz w:val="20"/>
                <w:lang w:eastAsia="en-GB"/>
              </w:rPr>
            </w:pPr>
            <w:r w:rsidRPr="00A13473">
              <w:rPr>
                <w:rFonts w:ascii="Helvetica" w:eastAsia="Times New Roman" w:hAnsi="Helvetica" w:cs="Arial"/>
                <w:color w:val="2A2A2A"/>
                <w:sz w:val="20"/>
                <w:lang w:eastAsia="en-GB"/>
              </w:rPr>
              <w:t xml:space="preserve">Notice of the Event </w:t>
            </w:r>
            <w:r w:rsidRPr="00A13473">
              <w:rPr>
                <w:rFonts w:ascii="Helvetica" w:eastAsia="Times New Roman" w:hAnsi="Helvetica" w:cs="Arial"/>
                <w:i/>
                <w:color w:val="2A2A2A"/>
                <w:sz w:val="20"/>
                <w:lang w:eastAsia="en-GB"/>
              </w:rPr>
              <w:t>(Event poster)</w:t>
            </w:r>
            <w:r>
              <w:rPr>
                <w:rFonts w:ascii="Helvetica" w:eastAsia="Times New Roman" w:hAnsi="Helvetica" w:cs="Arial"/>
                <w:i/>
                <w:color w:val="2A2A2A"/>
                <w:sz w:val="20"/>
                <w:lang w:eastAsia="en-GB"/>
              </w:rPr>
              <w:t xml:space="preserve"> sent to personal club emails, Instagram pages and to Athletic Unions. </w:t>
            </w:r>
          </w:p>
          <w:p w14:paraId="457CD9F3" w14:textId="77777777" w:rsidR="00456B63" w:rsidRPr="00A13473" w:rsidRDefault="00456B63" w:rsidP="000C7C5D">
            <w:pPr>
              <w:pStyle w:val="ColorfulList-Accent11"/>
              <w:numPr>
                <w:ilvl w:val="1"/>
                <w:numId w:val="9"/>
              </w:numPr>
              <w:shd w:val="clear" w:color="auto" w:fill="FFFFFF"/>
              <w:spacing w:after="0" w:line="240" w:lineRule="auto"/>
              <w:ind w:left="1080"/>
              <w:rPr>
                <w:rFonts w:ascii="Helvetica" w:eastAsia="Times New Roman" w:hAnsi="Helvetica" w:cs="Arial"/>
                <w:color w:val="2A2A2A"/>
                <w:sz w:val="20"/>
                <w:lang w:eastAsia="en-GB"/>
              </w:rPr>
            </w:pPr>
            <w:r w:rsidRPr="00A13473">
              <w:rPr>
                <w:rFonts w:ascii="Helvetica" w:eastAsia="Times New Roman" w:hAnsi="Helvetica" w:cs="Arial"/>
                <w:color w:val="2A2A2A"/>
                <w:sz w:val="20"/>
                <w:lang w:eastAsia="en-GB"/>
              </w:rPr>
              <w:t xml:space="preserve">How to get to Runcorn Rowing Club </w:t>
            </w:r>
            <w:r w:rsidRPr="00A13473">
              <w:rPr>
                <w:rFonts w:ascii="Helvetica" w:eastAsia="Times New Roman" w:hAnsi="Helvetica" w:cs="Arial"/>
                <w:i/>
                <w:color w:val="2A2A2A"/>
                <w:sz w:val="20"/>
                <w:lang w:eastAsia="en-GB"/>
              </w:rPr>
              <w:t xml:space="preserve">(street map </w:t>
            </w:r>
            <w:r>
              <w:rPr>
                <w:rFonts w:ascii="Helvetica" w:eastAsia="Times New Roman" w:hAnsi="Helvetica" w:cs="Arial"/>
                <w:i/>
                <w:color w:val="2A2A2A"/>
                <w:sz w:val="20"/>
                <w:lang w:eastAsia="en-GB"/>
              </w:rPr>
              <w:t xml:space="preserve">of </w:t>
            </w:r>
            <w:r w:rsidRPr="00A13473">
              <w:rPr>
                <w:rFonts w:ascii="Helvetica" w:eastAsia="Times New Roman" w:hAnsi="Helvetica" w:cs="Arial"/>
                <w:i/>
                <w:color w:val="2A2A2A"/>
                <w:sz w:val="20"/>
                <w:lang w:eastAsia="en-GB"/>
              </w:rPr>
              <w:t xml:space="preserve">M56 Jct 12 </w:t>
            </w:r>
            <w:r>
              <w:rPr>
                <w:rFonts w:ascii="Helvetica" w:eastAsia="Times New Roman" w:hAnsi="Helvetica" w:cs="Arial"/>
                <w:i/>
                <w:color w:val="2A2A2A"/>
                <w:sz w:val="20"/>
                <w:lang w:eastAsia="en-GB"/>
              </w:rPr>
              <w:t xml:space="preserve">local </w:t>
            </w:r>
            <w:r w:rsidRPr="00A13473">
              <w:rPr>
                <w:rFonts w:ascii="Helvetica" w:eastAsia="Times New Roman" w:hAnsi="Helvetica" w:cs="Arial"/>
                <w:i/>
                <w:color w:val="2A2A2A"/>
                <w:sz w:val="20"/>
                <w:lang w:eastAsia="en-GB"/>
              </w:rPr>
              <w:t xml:space="preserve">area). </w:t>
            </w:r>
            <w:r w:rsidRPr="00A13473">
              <w:rPr>
                <w:rFonts w:ascii="Helvetica" w:eastAsia="Times New Roman" w:hAnsi="Helvetica" w:cs="Arial"/>
                <w:color w:val="2A2A2A"/>
                <w:sz w:val="20"/>
                <w:lang w:eastAsia="en-GB"/>
              </w:rPr>
              <w:t xml:space="preserve">  </w:t>
            </w:r>
          </w:p>
          <w:p w14:paraId="61C22481" w14:textId="77777777" w:rsidR="00456B63" w:rsidRPr="00A13473" w:rsidRDefault="00456B63" w:rsidP="000C7C5D">
            <w:pPr>
              <w:pStyle w:val="ColorfulList-Accent11"/>
              <w:numPr>
                <w:ilvl w:val="1"/>
                <w:numId w:val="9"/>
              </w:numPr>
              <w:shd w:val="clear" w:color="auto" w:fill="FFFFFF"/>
              <w:spacing w:after="0" w:line="240" w:lineRule="auto"/>
              <w:ind w:left="1080"/>
              <w:rPr>
                <w:rFonts w:ascii="Helvetica" w:eastAsia="Times New Roman" w:hAnsi="Helvetica" w:cs="Arial"/>
                <w:color w:val="2A2A2A"/>
                <w:sz w:val="20"/>
                <w:lang w:eastAsia="en-GB"/>
              </w:rPr>
            </w:pPr>
            <w:r>
              <w:rPr>
                <w:rFonts w:ascii="Helvetica" w:eastAsia="Times New Roman" w:hAnsi="Helvetica" w:cs="Arial"/>
                <w:color w:val="2A2A2A"/>
                <w:sz w:val="20"/>
                <w:lang w:eastAsia="en-GB"/>
              </w:rPr>
              <w:t xml:space="preserve">O/S </w:t>
            </w:r>
            <w:r w:rsidRPr="00A13473">
              <w:rPr>
                <w:rFonts w:ascii="Helvetica" w:eastAsia="Times New Roman" w:hAnsi="Helvetica" w:cs="Arial"/>
                <w:color w:val="2A2A2A"/>
                <w:sz w:val="20"/>
                <w:lang w:eastAsia="en-GB"/>
              </w:rPr>
              <w:t xml:space="preserve">Map of the Course. </w:t>
            </w:r>
            <w:r w:rsidRPr="00A13473">
              <w:rPr>
                <w:rFonts w:ascii="Helvetica" w:eastAsia="Times New Roman" w:hAnsi="Helvetica" w:cs="Arial"/>
                <w:i/>
                <w:color w:val="2A2A2A"/>
                <w:sz w:val="20"/>
                <w:lang w:eastAsia="en-GB"/>
              </w:rPr>
              <w:t xml:space="preserve">There is no 'Circulation Pattern' as </w:t>
            </w:r>
            <w:r>
              <w:rPr>
                <w:rFonts w:ascii="Helvetica" w:eastAsia="Times New Roman" w:hAnsi="Helvetica" w:cs="Arial"/>
                <w:i/>
                <w:color w:val="2A2A2A"/>
                <w:sz w:val="20"/>
                <w:lang w:eastAsia="en-GB"/>
              </w:rPr>
              <w:t>in</w:t>
            </w:r>
            <w:r w:rsidRPr="00A13473">
              <w:rPr>
                <w:rFonts w:ascii="Helvetica" w:eastAsia="Times New Roman" w:hAnsi="Helvetica" w:cs="Arial"/>
                <w:i/>
                <w:color w:val="2A2A2A"/>
                <w:sz w:val="20"/>
                <w:lang w:eastAsia="en-GB"/>
              </w:rPr>
              <w:t xml:space="preserve"> Rules of Racing </w:t>
            </w:r>
            <w:r w:rsidR="00D11EAB">
              <w:rPr>
                <w:rFonts w:ascii="Helvetica" w:eastAsia="Times New Roman" w:hAnsi="Helvetica" w:cs="Arial"/>
                <w:i/>
                <w:color w:val="2A2A2A"/>
                <w:sz w:val="20"/>
                <w:lang w:eastAsia="en-GB"/>
              </w:rPr>
              <w:t>5.2.3.</w:t>
            </w:r>
            <w:r w:rsidRPr="00A13473">
              <w:rPr>
                <w:rFonts w:ascii="Helvetica" w:eastAsia="Times New Roman" w:hAnsi="Helvetica" w:cs="Arial"/>
                <w:i/>
                <w:color w:val="2A2A2A"/>
                <w:sz w:val="20"/>
                <w:lang w:eastAsia="en-GB"/>
              </w:rPr>
              <w:t xml:space="preserve">, as crews either travel upstream before the race or downstream afterwards. </w:t>
            </w:r>
          </w:p>
          <w:p w14:paraId="6FFF51E9" w14:textId="77777777" w:rsidR="00456B63" w:rsidRPr="00A13473" w:rsidRDefault="00456B63" w:rsidP="000C7C5D">
            <w:pPr>
              <w:pStyle w:val="ColorfulList-Accent11"/>
              <w:shd w:val="clear" w:color="auto" w:fill="FFFFFF"/>
              <w:spacing w:after="0" w:line="240" w:lineRule="auto"/>
              <w:ind w:left="1080"/>
              <w:rPr>
                <w:rFonts w:ascii="Helvetica" w:eastAsia="Times New Roman" w:hAnsi="Helvetica" w:cs="Arial"/>
                <w:color w:val="2A2A2A"/>
                <w:sz w:val="20"/>
                <w:lang w:eastAsia="en-GB"/>
              </w:rPr>
            </w:pPr>
            <w:r w:rsidRPr="00A13473">
              <w:rPr>
                <w:rFonts w:ascii="Helvetica" w:eastAsia="Times New Roman" w:hAnsi="Helvetica" w:cs="Arial"/>
                <w:b/>
                <w:color w:val="2A2A2A"/>
                <w:sz w:val="20"/>
                <w:lang w:eastAsia="en-GB"/>
              </w:rPr>
              <w:t xml:space="preserve">Normal river navigation </w:t>
            </w:r>
            <w:r>
              <w:rPr>
                <w:rFonts w:ascii="Helvetica" w:eastAsia="Times New Roman" w:hAnsi="Helvetica" w:cs="Arial"/>
                <w:b/>
                <w:color w:val="2A2A2A"/>
                <w:sz w:val="20"/>
                <w:lang w:eastAsia="en-GB"/>
              </w:rPr>
              <w:t xml:space="preserve">/ Collision Avoidance rules </w:t>
            </w:r>
            <w:r w:rsidRPr="00A13473">
              <w:rPr>
                <w:rFonts w:ascii="Helvetica" w:eastAsia="Times New Roman" w:hAnsi="Helvetica" w:cs="Arial"/>
                <w:b/>
                <w:color w:val="2A2A2A"/>
                <w:sz w:val="20"/>
                <w:lang w:eastAsia="en-GB"/>
              </w:rPr>
              <w:t>apply.</w:t>
            </w:r>
            <w:r w:rsidRPr="00A13473">
              <w:rPr>
                <w:rFonts w:ascii="Helvetica" w:eastAsia="Times New Roman" w:hAnsi="Helvetica" w:cs="Arial"/>
                <w:color w:val="2A2A2A"/>
                <w:sz w:val="20"/>
                <w:lang w:eastAsia="en-GB"/>
              </w:rPr>
              <w:t xml:space="preserve"> </w:t>
            </w:r>
          </w:p>
          <w:p w14:paraId="30F64AD0" w14:textId="77777777" w:rsidR="00456B63" w:rsidRPr="00A13473" w:rsidRDefault="00456B63" w:rsidP="000C7C5D">
            <w:pPr>
              <w:pStyle w:val="ColorfulList-Accent11"/>
              <w:numPr>
                <w:ilvl w:val="1"/>
                <w:numId w:val="9"/>
              </w:numPr>
              <w:shd w:val="clear" w:color="auto" w:fill="FFFFFF"/>
              <w:spacing w:after="0" w:line="240" w:lineRule="auto"/>
              <w:ind w:left="1080"/>
              <w:rPr>
                <w:rFonts w:ascii="Helvetica" w:eastAsia="Times New Roman" w:hAnsi="Helvetica" w:cs="Arial"/>
                <w:color w:val="2A2A2A"/>
                <w:sz w:val="20"/>
                <w:lang w:eastAsia="en-GB"/>
              </w:rPr>
            </w:pPr>
            <w:r w:rsidRPr="00A13473">
              <w:rPr>
                <w:rFonts w:ascii="Helvetica" w:eastAsia="Times New Roman" w:hAnsi="Helvetica" w:cs="Arial"/>
                <w:color w:val="2A2A2A"/>
                <w:sz w:val="20"/>
                <w:lang w:eastAsia="en-GB"/>
              </w:rPr>
              <w:t>Event Safety Plan</w:t>
            </w:r>
          </w:p>
          <w:p w14:paraId="73A0C814" w14:textId="77777777" w:rsidR="00456B63" w:rsidRPr="00A13473" w:rsidRDefault="00456B63" w:rsidP="000C7C5D">
            <w:pPr>
              <w:pStyle w:val="ColorfulList-Accent11"/>
              <w:numPr>
                <w:ilvl w:val="1"/>
                <w:numId w:val="9"/>
              </w:numPr>
              <w:shd w:val="clear" w:color="auto" w:fill="FFFFFF"/>
              <w:spacing w:after="0" w:line="240" w:lineRule="auto"/>
              <w:ind w:left="1080"/>
              <w:rPr>
                <w:rFonts w:ascii="Helvetica" w:eastAsia="Times New Roman" w:hAnsi="Helvetica" w:cs="Arial"/>
                <w:color w:val="2A2A2A"/>
                <w:sz w:val="20"/>
                <w:lang w:eastAsia="en-GB"/>
              </w:rPr>
            </w:pPr>
            <w:r w:rsidRPr="00A13473">
              <w:rPr>
                <w:rFonts w:ascii="Helvetica" w:eastAsia="Times New Roman" w:hAnsi="Helvetica" w:cs="Arial"/>
                <w:color w:val="2A2A2A"/>
                <w:sz w:val="20"/>
                <w:lang w:eastAsia="en-GB"/>
              </w:rPr>
              <w:t>Inform</w:t>
            </w:r>
            <w:r>
              <w:rPr>
                <w:rFonts w:ascii="Helvetica" w:eastAsia="Times New Roman" w:hAnsi="Helvetica" w:cs="Arial"/>
                <w:color w:val="2A2A2A"/>
                <w:sz w:val="20"/>
                <w:lang w:eastAsia="en-GB"/>
              </w:rPr>
              <w:t xml:space="preserve">ation for Head Race Competitors (includes notice of Safety Briefings for Coxes and Steerers before each Division. See Appendix 5.11 below) </w:t>
            </w:r>
          </w:p>
          <w:p w14:paraId="7A28A225" w14:textId="77777777" w:rsidR="00456B63" w:rsidRPr="00A13473" w:rsidRDefault="00456B63" w:rsidP="000C7C5D">
            <w:pPr>
              <w:pStyle w:val="ColorfulList-Accent11"/>
              <w:numPr>
                <w:ilvl w:val="1"/>
                <w:numId w:val="9"/>
              </w:numPr>
              <w:shd w:val="clear" w:color="auto" w:fill="FFFFFF"/>
              <w:spacing w:after="0" w:line="240" w:lineRule="auto"/>
              <w:ind w:left="1080"/>
              <w:rPr>
                <w:rFonts w:ascii="Helvetica" w:eastAsia="Times New Roman" w:hAnsi="Helvetica" w:cs="Arial"/>
                <w:color w:val="2A2A2A"/>
                <w:sz w:val="20"/>
                <w:lang w:eastAsia="en-GB"/>
              </w:rPr>
            </w:pPr>
            <w:r w:rsidRPr="00E06A23">
              <w:rPr>
                <w:rFonts w:ascii="Helvetica" w:eastAsia="Times New Roman" w:hAnsi="Helvetica" w:cs="Arial"/>
                <w:color w:val="2A2A2A"/>
                <w:sz w:val="20"/>
                <w:lang w:eastAsia="en-GB"/>
              </w:rPr>
              <w:t>The Draw</w:t>
            </w:r>
            <w:r>
              <w:rPr>
                <w:rFonts w:ascii="Helvetica" w:eastAsia="Times New Roman" w:hAnsi="Helvetica" w:cs="Arial"/>
                <w:i/>
                <w:color w:val="2A2A2A"/>
                <w:sz w:val="20"/>
                <w:lang w:eastAsia="en-GB"/>
              </w:rPr>
              <w:t xml:space="preserve"> (including boats' racing numbers and start marshalling sequences). </w:t>
            </w:r>
            <w:r w:rsidRPr="00A13473">
              <w:rPr>
                <w:rFonts w:ascii="Helvetica" w:eastAsia="Times New Roman" w:hAnsi="Helvetica" w:cs="Arial"/>
                <w:color w:val="2A2A2A"/>
                <w:sz w:val="20"/>
                <w:lang w:eastAsia="en-GB"/>
              </w:rPr>
              <w:t xml:space="preserve"> </w:t>
            </w:r>
          </w:p>
          <w:p w14:paraId="03E16174" w14:textId="77777777" w:rsidR="00456B63" w:rsidRPr="00A13473" w:rsidRDefault="00456B63" w:rsidP="000C7C5D">
            <w:pPr>
              <w:pStyle w:val="ColorfulList-Accent11"/>
              <w:shd w:val="clear" w:color="auto" w:fill="FFFFFF"/>
              <w:spacing w:after="0" w:line="240" w:lineRule="auto"/>
              <w:rPr>
                <w:rFonts w:ascii="Helvetica" w:eastAsia="Times New Roman" w:hAnsi="Helvetica" w:cs="Arial"/>
                <w:color w:val="2A2A2A"/>
                <w:sz w:val="20"/>
                <w:lang w:eastAsia="en-GB"/>
              </w:rPr>
            </w:pPr>
          </w:p>
          <w:p w14:paraId="786443ED" w14:textId="77777777" w:rsidR="00456B63" w:rsidRDefault="00456B63" w:rsidP="000C7C5D">
            <w:pPr>
              <w:pStyle w:val="ColorfulList-Accent11"/>
              <w:shd w:val="clear" w:color="auto" w:fill="FFFFFF"/>
              <w:spacing w:after="0" w:line="240" w:lineRule="auto"/>
              <w:ind w:left="360"/>
              <w:rPr>
                <w:rFonts w:ascii="Helvetica" w:hAnsi="Helvetica"/>
                <w:color w:val="000090"/>
                <w:sz w:val="20"/>
                <w:u w:val="single"/>
              </w:rPr>
            </w:pPr>
            <w:r w:rsidRPr="00A13473">
              <w:rPr>
                <w:rFonts w:ascii="Helvetica" w:eastAsia="Times New Roman" w:hAnsi="Helvetica" w:cs="Arial"/>
                <w:color w:val="2A2A2A"/>
                <w:sz w:val="20"/>
                <w:lang w:eastAsia="en-GB"/>
              </w:rPr>
              <w:t xml:space="preserve">All this </w:t>
            </w:r>
            <w:r>
              <w:rPr>
                <w:rFonts w:ascii="Helvetica" w:eastAsia="Times New Roman" w:hAnsi="Helvetica" w:cs="Arial"/>
                <w:color w:val="2A2A2A"/>
                <w:sz w:val="20"/>
                <w:lang w:eastAsia="en-GB"/>
              </w:rPr>
              <w:t xml:space="preserve">information will be available on the LUBC </w:t>
            </w:r>
            <w:r w:rsidRPr="00A13473">
              <w:rPr>
                <w:rFonts w:ascii="Helvetica" w:eastAsia="Times New Roman" w:hAnsi="Helvetica" w:cs="Arial"/>
                <w:color w:val="2A2A2A"/>
                <w:sz w:val="20"/>
                <w:lang w:eastAsia="en-GB"/>
              </w:rPr>
              <w:t>website</w:t>
            </w:r>
            <w:r w:rsidRPr="00A13473">
              <w:rPr>
                <w:rFonts w:ascii="Helvetica" w:hAnsi="Helvetica"/>
                <w:sz w:val="20"/>
              </w:rPr>
              <w:t xml:space="preserve"> </w:t>
            </w:r>
            <w:r>
              <w:rPr>
                <w:rFonts w:ascii="Helvetica" w:hAnsi="Helvetica"/>
                <w:color w:val="000090"/>
                <w:sz w:val="20"/>
                <w:u w:val="single"/>
              </w:rPr>
              <w:t>www.livunibc.com</w:t>
            </w:r>
          </w:p>
          <w:p w14:paraId="398EE26B" w14:textId="77777777" w:rsidR="00456B63" w:rsidRDefault="00456B63" w:rsidP="000C7C5D">
            <w:pPr>
              <w:pStyle w:val="ColorfulList-Accent11"/>
              <w:shd w:val="clear" w:color="auto" w:fill="FFFFFF"/>
              <w:spacing w:after="0" w:line="240" w:lineRule="auto"/>
              <w:ind w:left="360"/>
              <w:rPr>
                <w:rFonts w:ascii="Helvetica" w:hAnsi="Helvetica"/>
                <w:color w:val="000090"/>
                <w:sz w:val="20"/>
                <w:u w:val="single"/>
              </w:rPr>
            </w:pPr>
          </w:p>
          <w:p w14:paraId="3990FE82" w14:textId="77777777" w:rsidR="00FD34CE" w:rsidRDefault="00456B63">
            <w:pPr>
              <w:pStyle w:val="ColorfulList-Accent11"/>
              <w:numPr>
                <w:ilvl w:val="0"/>
                <w:numId w:val="9"/>
              </w:numPr>
              <w:shd w:val="clear" w:color="auto" w:fill="FFFFFF"/>
              <w:spacing w:after="0" w:line="240" w:lineRule="auto"/>
              <w:rPr>
                <w:rFonts w:ascii="Helvetica" w:hAnsi="Helvetica" w:cs="Arial"/>
                <w:sz w:val="20"/>
              </w:rPr>
            </w:pPr>
            <w:r>
              <w:rPr>
                <w:rFonts w:ascii="Helvetica" w:hAnsi="Helvetica" w:cs="Arial"/>
                <w:sz w:val="20"/>
              </w:rPr>
              <w:t xml:space="preserve">No use of BROE </w:t>
            </w:r>
            <w:r w:rsidR="00D11EAB">
              <w:rPr>
                <w:rFonts w:ascii="Helvetica" w:hAnsi="Helvetica" w:cs="Arial"/>
                <w:sz w:val="20"/>
              </w:rPr>
              <w:t xml:space="preserve">(British Rowing Online Entry system) </w:t>
            </w:r>
            <w:r>
              <w:rPr>
                <w:rFonts w:ascii="Helvetica" w:hAnsi="Helvetica" w:cs="Arial"/>
                <w:sz w:val="20"/>
              </w:rPr>
              <w:t xml:space="preserve">as </w:t>
            </w:r>
            <w:r w:rsidR="00D11EAB">
              <w:rPr>
                <w:rFonts w:ascii="Helvetica" w:hAnsi="Helvetica" w:cs="Arial"/>
                <w:sz w:val="20"/>
              </w:rPr>
              <w:t xml:space="preserve">this event is not on the </w:t>
            </w:r>
            <w:r w:rsidR="00D11EAB">
              <w:rPr>
                <w:rFonts w:ascii="Helvetica" w:hAnsi="Helvetica" w:cs="Arial"/>
                <w:sz w:val="20"/>
              </w:rPr>
              <w:lastRenderedPageBreak/>
              <w:t>BR Events Calendar</w:t>
            </w:r>
            <w:r>
              <w:rPr>
                <w:rFonts w:ascii="Helvetica" w:hAnsi="Helvetica" w:cs="Arial"/>
                <w:sz w:val="20"/>
              </w:rPr>
              <w:t xml:space="preserve">. </w:t>
            </w:r>
            <w:r w:rsidR="004305B9">
              <w:rPr>
                <w:rFonts w:ascii="Helvetica" w:hAnsi="Helvetica" w:cs="Arial"/>
                <w:sz w:val="20"/>
              </w:rPr>
              <w:t xml:space="preserve">Rather, we will take entries personally, using an entry form created by LUBC, under' BUCS Endorsed' rules. </w:t>
            </w:r>
          </w:p>
          <w:p w14:paraId="0A80A0B0" w14:textId="77777777" w:rsidR="00456B63" w:rsidRDefault="00456B63" w:rsidP="000C7C5D">
            <w:pPr>
              <w:pStyle w:val="ColorfulList-Accent11"/>
              <w:shd w:val="clear" w:color="auto" w:fill="FFFFFF"/>
              <w:spacing w:after="0" w:line="240" w:lineRule="auto"/>
              <w:ind w:left="142"/>
              <w:rPr>
                <w:rFonts w:ascii="Helvetica" w:hAnsi="Helvetica" w:cs="Arial"/>
                <w:sz w:val="20"/>
              </w:rPr>
            </w:pPr>
          </w:p>
          <w:p w14:paraId="03A14327" w14:textId="77777777" w:rsidR="00456B63" w:rsidRPr="00C80AE3" w:rsidRDefault="00456B63" w:rsidP="000C7C5D">
            <w:pPr>
              <w:pStyle w:val="ColorfulList-Accent11"/>
              <w:shd w:val="clear" w:color="auto" w:fill="FFFFFF"/>
              <w:spacing w:after="0" w:line="240" w:lineRule="auto"/>
              <w:ind w:left="142"/>
              <w:rPr>
                <w:rFonts w:ascii="Lucida Sans" w:hAnsi="Lucida Sans" w:cs="Arial"/>
              </w:rPr>
            </w:pPr>
          </w:p>
        </w:tc>
        <w:tc>
          <w:tcPr>
            <w:tcW w:w="1543" w:type="dxa"/>
          </w:tcPr>
          <w:p w14:paraId="5C99E005" w14:textId="77777777" w:rsidR="00456B63" w:rsidRPr="00C80AE3" w:rsidRDefault="00456B63" w:rsidP="000C7C5D">
            <w:pPr>
              <w:pStyle w:val="ColorfulList-Accent11"/>
              <w:ind w:left="0"/>
              <w:rPr>
                <w:rFonts w:ascii="Lucida Sans" w:hAnsi="Lucida Sans" w:cs="Arial"/>
                <w:b/>
                <w:color w:val="2A2A2A"/>
              </w:rPr>
            </w:pPr>
          </w:p>
        </w:tc>
      </w:tr>
      <w:tr w:rsidR="00456B63" w14:paraId="5B49487D" w14:textId="77777777">
        <w:tc>
          <w:tcPr>
            <w:tcW w:w="8311" w:type="dxa"/>
          </w:tcPr>
          <w:p w14:paraId="6575D740" w14:textId="77777777" w:rsidR="00456B63" w:rsidRPr="0079246D" w:rsidRDefault="00456B63" w:rsidP="000C7C5D">
            <w:pPr>
              <w:rPr>
                <w:rFonts w:ascii="Lucida Sans" w:hAnsi="Lucida Sans" w:cs="Arial"/>
              </w:rPr>
            </w:pPr>
            <w:r w:rsidRPr="0079246D">
              <w:rPr>
                <w:rFonts w:ascii="Lucida Sans" w:hAnsi="Lucida Sans" w:cs="Arial"/>
                <w:b/>
              </w:rPr>
              <w:lastRenderedPageBreak/>
              <w:t xml:space="preserve">2.2.H.    </w:t>
            </w:r>
            <w:r>
              <w:rPr>
                <w:rFonts w:ascii="Lucida Sans" w:hAnsi="Lucida Sans" w:cs="Arial"/>
                <w:b/>
              </w:rPr>
              <w:t xml:space="preserve">Communications &amp; </w:t>
            </w:r>
            <w:r w:rsidRPr="0079246D">
              <w:rPr>
                <w:rFonts w:ascii="Lucida Sans" w:hAnsi="Lucida Sans" w:cs="Arial"/>
                <w:b/>
              </w:rPr>
              <w:t>Cancellation or curtailment of the event</w:t>
            </w:r>
          </w:p>
        </w:tc>
        <w:tc>
          <w:tcPr>
            <w:tcW w:w="1543" w:type="dxa"/>
          </w:tcPr>
          <w:p w14:paraId="74CF99B9" w14:textId="77777777" w:rsidR="00456B63" w:rsidRPr="00C80AE3" w:rsidRDefault="00456B63" w:rsidP="000C7C5D">
            <w:pPr>
              <w:pStyle w:val="ColorfulList-Accent11"/>
              <w:ind w:left="0"/>
              <w:rPr>
                <w:rFonts w:ascii="Lucida Sans" w:hAnsi="Lucida Sans" w:cs="Arial"/>
                <w:b/>
                <w:color w:val="2A2A2A"/>
              </w:rPr>
            </w:pPr>
          </w:p>
        </w:tc>
      </w:tr>
      <w:tr w:rsidR="00456B63" w14:paraId="71CD5DD5" w14:textId="77777777">
        <w:tc>
          <w:tcPr>
            <w:tcW w:w="8311" w:type="dxa"/>
          </w:tcPr>
          <w:p w14:paraId="256ECE09" w14:textId="77777777" w:rsidR="00456B63" w:rsidRDefault="00456B63" w:rsidP="000C7C5D">
            <w:pPr>
              <w:numPr>
                <w:ilvl w:val="0"/>
                <w:numId w:val="15"/>
              </w:numPr>
              <w:shd w:val="clear" w:color="auto" w:fill="FFFFFF"/>
              <w:spacing w:after="0" w:line="240" w:lineRule="auto"/>
              <w:ind w:left="360"/>
              <w:contextualSpacing/>
              <w:rPr>
                <w:rFonts w:ascii="Helvetica" w:hAnsi="Helvetica" w:cs="Arial"/>
                <w:color w:val="2A2A2A"/>
                <w:sz w:val="20"/>
              </w:rPr>
            </w:pPr>
            <w:r w:rsidRPr="00F103FB">
              <w:rPr>
                <w:rFonts w:ascii="Helvetica" w:hAnsi="Helvetica" w:cs="Arial"/>
                <w:color w:val="2A2A2A"/>
                <w:sz w:val="20"/>
              </w:rPr>
              <w:t xml:space="preserve">The Event Water Safety Advisor will work with the Chair of the Race Committee, </w:t>
            </w:r>
            <w:r w:rsidRPr="00F103FB">
              <w:rPr>
                <w:rFonts w:ascii="Helvetica" w:hAnsi="Helvetica" w:cs="Arial"/>
                <w:sz w:val="20"/>
              </w:rPr>
              <w:t xml:space="preserve">under BR Rules of Racing </w:t>
            </w:r>
            <w:r w:rsidR="00D11EAB">
              <w:rPr>
                <w:rFonts w:ascii="Helvetica" w:hAnsi="Helvetica" w:cs="Arial"/>
                <w:sz w:val="20"/>
              </w:rPr>
              <w:t>7.1.1</w:t>
            </w:r>
            <w:r w:rsidRPr="00F103FB">
              <w:rPr>
                <w:rFonts w:ascii="Helvetica" w:hAnsi="Helvetica" w:cs="Arial"/>
                <w:sz w:val="20"/>
              </w:rPr>
              <w:t>., to</w:t>
            </w:r>
            <w:r w:rsidRPr="00F103FB">
              <w:rPr>
                <w:rFonts w:ascii="Helvetica" w:hAnsi="Helvetica" w:cs="Arial"/>
                <w:color w:val="2A2A2A"/>
                <w:sz w:val="20"/>
              </w:rPr>
              <w:t xml:space="preserve"> monitor weather and river flow, and forecasts. </w:t>
            </w:r>
          </w:p>
          <w:p w14:paraId="26E2F4F4" w14:textId="77777777" w:rsidR="00456B63" w:rsidRDefault="00456B63" w:rsidP="000C7C5D">
            <w:pPr>
              <w:numPr>
                <w:ilvl w:val="0"/>
                <w:numId w:val="15"/>
              </w:numPr>
              <w:shd w:val="clear" w:color="auto" w:fill="FFFFFF"/>
              <w:spacing w:after="0" w:line="240" w:lineRule="auto"/>
              <w:ind w:left="360"/>
              <w:contextualSpacing/>
              <w:rPr>
                <w:rFonts w:ascii="Helvetica" w:hAnsi="Helvetica" w:cs="Arial"/>
                <w:color w:val="2A2A2A"/>
                <w:sz w:val="20"/>
              </w:rPr>
            </w:pPr>
            <w:r w:rsidRPr="00F103FB">
              <w:rPr>
                <w:rFonts w:ascii="Helvetica" w:hAnsi="Helvetica" w:cs="Arial"/>
                <w:color w:val="2A2A2A"/>
                <w:sz w:val="20"/>
              </w:rPr>
              <w:t>If cancellation or cu</w:t>
            </w:r>
            <w:r>
              <w:rPr>
                <w:rFonts w:ascii="Helvetica" w:hAnsi="Helvetica" w:cs="Arial"/>
                <w:color w:val="2A2A2A"/>
                <w:sz w:val="20"/>
              </w:rPr>
              <w:t>r</w:t>
            </w:r>
            <w:r w:rsidRPr="00F103FB">
              <w:rPr>
                <w:rFonts w:ascii="Helvetica" w:hAnsi="Helvetica" w:cs="Arial"/>
                <w:color w:val="2A2A2A"/>
                <w:sz w:val="20"/>
              </w:rPr>
              <w:t xml:space="preserve">tailment of the event is required, the Race Committee </w:t>
            </w:r>
            <w:r>
              <w:rPr>
                <w:rFonts w:ascii="Helvetica" w:hAnsi="Helvetica" w:cs="Arial"/>
                <w:color w:val="2A2A2A"/>
                <w:sz w:val="20"/>
              </w:rPr>
              <w:t>will</w:t>
            </w:r>
            <w:r w:rsidRPr="00F103FB">
              <w:rPr>
                <w:rFonts w:ascii="Helvetica" w:hAnsi="Helvetica" w:cs="Arial"/>
                <w:color w:val="2A2A2A"/>
                <w:sz w:val="20"/>
              </w:rPr>
              <w:t xml:space="preserve"> be consulted, if </w:t>
            </w:r>
            <w:r>
              <w:rPr>
                <w:rFonts w:ascii="Helvetica" w:hAnsi="Helvetica" w:cs="Arial"/>
                <w:color w:val="2A2A2A"/>
                <w:sz w:val="20"/>
              </w:rPr>
              <w:t xml:space="preserve">possible. They will advise the Water Safety Advisor, Chair of Race Committee, and Organising Committee </w:t>
            </w:r>
            <w:r w:rsidRPr="00F103FB">
              <w:rPr>
                <w:rFonts w:ascii="Helvetica" w:hAnsi="Helvetica" w:cs="Arial"/>
                <w:color w:val="2A2A2A"/>
                <w:sz w:val="20"/>
              </w:rPr>
              <w:t xml:space="preserve">on whether to run all or only part of the event. </w:t>
            </w:r>
          </w:p>
          <w:p w14:paraId="6BDC0BA1" w14:textId="77777777" w:rsidR="00456B63" w:rsidRDefault="00456B63" w:rsidP="000C7C5D">
            <w:pPr>
              <w:numPr>
                <w:ilvl w:val="0"/>
                <w:numId w:val="15"/>
              </w:numPr>
              <w:shd w:val="clear" w:color="auto" w:fill="FFFFFF"/>
              <w:spacing w:after="0" w:line="240" w:lineRule="auto"/>
              <w:ind w:left="360"/>
              <w:contextualSpacing/>
              <w:rPr>
                <w:rFonts w:ascii="Helvetica" w:hAnsi="Helvetica" w:cs="Arial"/>
                <w:color w:val="2A2A2A"/>
                <w:sz w:val="20"/>
              </w:rPr>
            </w:pPr>
            <w:r>
              <w:rPr>
                <w:rFonts w:ascii="Helvetica" w:hAnsi="Helvetica" w:cs="Arial"/>
                <w:color w:val="2A2A2A"/>
                <w:sz w:val="20"/>
              </w:rPr>
              <w:t xml:space="preserve">The Event Water Safety Advisor &amp; the Chair of the Race Committee will </w:t>
            </w:r>
            <w:r w:rsidRPr="00F103FB">
              <w:rPr>
                <w:rFonts w:ascii="Helvetica" w:hAnsi="Helvetica" w:cs="Arial"/>
                <w:color w:val="2A2A2A"/>
                <w:sz w:val="20"/>
              </w:rPr>
              <w:t>communicate decisions to participants and interested bodies (see section 2.2</w:t>
            </w:r>
            <w:r>
              <w:rPr>
                <w:rFonts w:ascii="Helvetica" w:hAnsi="Helvetica" w:cs="Arial"/>
                <w:color w:val="2A2A2A"/>
                <w:sz w:val="20"/>
              </w:rPr>
              <w:t>.</w:t>
            </w:r>
            <w:r w:rsidRPr="00F103FB">
              <w:rPr>
                <w:rFonts w:ascii="Helvetica" w:hAnsi="Helvetica" w:cs="Arial"/>
                <w:color w:val="2A2A2A"/>
                <w:sz w:val="20"/>
              </w:rPr>
              <w:t>A</w:t>
            </w:r>
            <w:r>
              <w:rPr>
                <w:rFonts w:ascii="Helvetica" w:hAnsi="Helvetica" w:cs="Arial"/>
                <w:color w:val="2A2A2A"/>
                <w:sz w:val="20"/>
              </w:rPr>
              <w:t>.</w:t>
            </w:r>
            <w:r w:rsidRPr="00F103FB">
              <w:rPr>
                <w:rFonts w:ascii="Helvetica" w:hAnsi="Helvetica" w:cs="Arial"/>
                <w:color w:val="2A2A2A"/>
                <w:sz w:val="20"/>
              </w:rPr>
              <w:t>-</w:t>
            </w:r>
            <w:r>
              <w:rPr>
                <w:rFonts w:ascii="Helvetica" w:hAnsi="Helvetica" w:cs="Arial"/>
                <w:color w:val="2A2A2A"/>
                <w:sz w:val="20"/>
              </w:rPr>
              <w:t xml:space="preserve"> </w:t>
            </w:r>
            <w:r w:rsidRPr="00F103FB">
              <w:rPr>
                <w:rFonts w:ascii="Helvetica" w:hAnsi="Helvetica" w:cs="Arial"/>
                <w:color w:val="2A2A2A"/>
                <w:sz w:val="20"/>
              </w:rPr>
              <w:t>2.2.E</w:t>
            </w:r>
            <w:r>
              <w:rPr>
                <w:rFonts w:ascii="Helvetica" w:hAnsi="Helvetica" w:cs="Arial"/>
                <w:color w:val="2A2A2A"/>
                <w:sz w:val="20"/>
              </w:rPr>
              <w:t>.</w:t>
            </w:r>
            <w:r w:rsidRPr="00F103FB">
              <w:rPr>
                <w:rFonts w:ascii="Helvetica" w:hAnsi="Helvetica" w:cs="Arial"/>
                <w:color w:val="2A2A2A"/>
                <w:sz w:val="20"/>
              </w:rPr>
              <w:t xml:space="preserve"> </w:t>
            </w:r>
            <w:r>
              <w:rPr>
                <w:rFonts w:ascii="Helvetica" w:hAnsi="Helvetica" w:cs="Arial"/>
                <w:color w:val="2A2A2A"/>
                <w:sz w:val="20"/>
              </w:rPr>
              <w:t>above</w:t>
            </w:r>
            <w:r w:rsidRPr="00F103FB">
              <w:rPr>
                <w:rFonts w:ascii="Helvetica" w:hAnsi="Helvetica" w:cs="Arial"/>
                <w:color w:val="2A2A2A"/>
                <w:sz w:val="20"/>
              </w:rPr>
              <w:t>).</w:t>
            </w:r>
          </w:p>
          <w:p w14:paraId="73B71B44" w14:textId="77777777" w:rsidR="00456B63" w:rsidRPr="00F103FB" w:rsidRDefault="00456B63" w:rsidP="000C7C5D">
            <w:pPr>
              <w:numPr>
                <w:ilvl w:val="0"/>
                <w:numId w:val="15"/>
              </w:numPr>
              <w:shd w:val="clear" w:color="auto" w:fill="FFFFFF"/>
              <w:spacing w:after="0" w:line="240" w:lineRule="auto"/>
              <w:ind w:left="360"/>
              <w:contextualSpacing/>
              <w:rPr>
                <w:rFonts w:ascii="Helvetica" w:hAnsi="Helvetica" w:cs="Arial"/>
                <w:color w:val="2A2A2A"/>
                <w:sz w:val="20"/>
              </w:rPr>
            </w:pPr>
            <w:r>
              <w:rPr>
                <w:rFonts w:ascii="Helvetica" w:hAnsi="Helvetica" w:cs="Arial"/>
                <w:color w:val="2A2A2A"/>
                <w:sz w:val="20"/>
              </w:rPr>
              <w:t xml:space="preserve">Decisions may be to: </w:t>
            </w:r>
            <w:r w:rsidRPr="00F103FB">
              <w:rPr>
                <w:rFonts w:ascii="Helvetica" w:hAnsi="Helvetica" w:cs="Arial"/>
                <w:color w:val="2A2A2A"/>
                <w:sz w:val="20"/>
              </w:rPr>
              <w:t xml:space="preserve"> </w:t>
            </w:r>
          </w:p>
          <w:p w14:paraId="529E029A" w14:textId="77777777" w:rsidR="00456B63" w:rsidRDefault="00456B63" w:rsidP="000C7C5D">
            <w:pPr>
              <w:numPr>
                <w:ilvl w:val="0"/>
                <w:numId w:val="16"/>
              </w:numPr>
              <w:shd w:val="clear" w:color="auto" w:fill="FFFFFF"/>
              <w:spacing w:after="0" w:line="240" w:lineRule="auto"/>
              <w:contextualSpacing/>
              <w:rPr>
                <w:rFonts w:ascii="Helvetica" w:hAnsi="Helvetica" w:cs="Arial"/>
                <w:color w:val="2A2A2A"/>
                <w:sz w:val="20"/>
              </w:rPr>
            </w:pPr>
            <w:r w:rsidRPr="00B04973">
              <w:rPr>
                <w:rFonts w:ascii="Helvetica" w:hAnsi="Helvetica" w:cs="Arial"/>
                <w:color w:val="2A2A2A"/>
                <w:sz w:val="20"/>
              </w:rPr>
              <w:t xml:space="preserve">Consider abandoning </w:t>
            </w:r>
            <w:r>
              <w:rPr>
                <w:rFonts w:ascii="Helvetica" w:hAnsi="Helvetica" w:cs="Arial"/>
                <w:color w:val="2A2A2A"/>
                <w:sz w:val="20"/>
              </w:rPr>
              <w:t>t</w:t>
            </w:r>
            <w:r w:rsidRPr="00B04973">
              <w:rPr>
                <w:rFonts w:ascii="Helvetica" w:hAnsi="Helvetica" w:cs="Arial"/>
                <w:color w:val="2A2A2A"/>
                <w:sz w:val="20"/>
              </w:rPr>
              <w:t xml:space="preserve">he event </w:t>
            </w:r>
            <w:r>
              <w:rPr>
                <w:rFonts w:ascii="Helvetica" w:hAnsi="Helvetica" w:cs="Arial"/>
                <w:color w:val="2A2A2A"/>
                <w:sz w:val="20"/>
              </w:rPr>
              <w:t>(</w:t>
            </w:r>
            <w:r w:rsidRPr="00B04973">
              <w:rPr>
                <w:rFonts w:ascii="Helvetica" w:hAnsi="Helvetica" w:cs="Arial"/>
                <w:color w:val="2A2A2A"/>
                <w:sz w:val="20"/>
              </w:rPr>
              <w:t>the day</w:t>
            </w:r>
            <w:r>
              <w:rPr>
                <w:rFonts w:ascii="Helvetica" w:hAnsi="Helvetica" w:cs="Arial"/>
                <w:color w:val="2A2A2A"/>
                <w:sz w:val="20"/>
              </w:rPr>
              <w:t>(s)</w:t>
            </w:r>
            <w:r w:rsidRPr="00B04973">
              <w:rPr>
                <w:rFonts w:ascii="Helvetica" w:hAnsi="Helvetica" w:cs="Arial"/>
                <w:color w:val="2A2A2A"/>
                <w:sz w:val="20"/>
              </w:rPr>
              <w:t xml:space="preserve"> before if possible</w:t>
            </w:r>
            <w:r>
              <w:rPr>
                <w:rFonts w:ascii="Helvetica" w:hAnsi="Helvetica" w:cs="Arial"/>
                <w:color w:val="2A2A2A"/>
                <w:sz w:val="20"/>
              </w:rPr>
              <w:t>)</w:t>
            </w:r>
            <w:r w:rsidRPr="00B04973">
              <w:rPr>
                <w:rFonts w:ascii="Helvetica" w:hAnsi="Helvetica" w:cs="Arial"/>
                <w:color w:val="2A2A2A"/>
                <w:sz w:val="20"/>
              </w:rPr>
              <w:t>.</w:t>
            </w:r>
          </w:p>
          <w:p w14:paraId="12D6B460" w14:textId="77777777" w:rsidR="00456B63" w:rsidRPr="00B04973" w:rsidRDefault="00456B63" w:rsidP="000C7C5D">
            <w:pPr>
              <w:numPr>
                <w:ilvl w:val="0"/>
                <w:numId w:val="16"/>
              </w:numPr>
              <w:shd w:val="clear" w:color="auto" w:fill="FFFFFF"/>
              <w:spacing w:after="0" w:line="240" w:lineRule="auto"/>
              <w:contextualSpacing/>
              <w:rPr>
                <w:rFonts w:ascii="Helvetica" w:hAnsi="Helvetica" w:cs="Arial"/>
                <w:color w:val="2A2A2A"/>
                <w:sz w:val="20"/>
              </w:rPr>
            </w:pPr>
            <w:r>
              <w:rPr>
                <w:rFonts w:ascii="Helvetica" w:hAnsi="Helvetica" w:cs="Arial"/>
                <w:color w:val="2A2A2A"/>
                <w:sz w:val="20"/>
              </w:rPr>
              <w:t xml:space="preserve">Consider a delay or postponement. </w:t>
            </w:r>
            <w:r w:rsidRPr="00B04973">
              <w:rPr>
                <w:rFonts w:ascii="Helvetica" w:hAnsi="Helvetica"/>
                <w:sz w:val="20"/>
              </w:rPr>
              <w:t xml:space="preserve"> </w:t>
            </w:r>
          </w:p>
          <w:p w14:paraId="51D285F7" w14:textId="77777777" w:rsidR="00456B63" w:rsidRDefault="00456B63" w:rsidP="000C7C5D">
            <w:pPr>
              <w:numPr>
                <w:ilvl w:val="0"/>
                <w:numId w:val="16"/>
              </w:numPr>
              <w:shd w:val="clear" w:color="auto" w:fill="FFFFFF"/>
              <w:spacing w:after="0" w:line="240" w:lineRule="auto"/>
              <w:contextualSpacing/>
              <w:rPr>
                <w:rFonts w:ascii="Helvetica" w:hAnsi="Helvetica" w:cs="Arial"/>
                <w:color w:val="2A2A2A"/>
                <w:sz w:val="20"/>
              </w:rPr>
            </w:pPr>
            <w:r w:rsidRPr="00B04973">
              <w:rPr>
                <w:rFonts w:ascii="Helvetica" w:hAnsi="Helvetica" w:cs="Arial"/>
                <w:color w:val="2A2A2A"/>
                <w:sz w:val="20"/>
              </w:rPr>
              <w:t>Chang</w:t>
            </w:r>
            <w:r>
              <w:rPr>
                <w:rFonts w:ascii="Helvetica" w:hAnsi="Helvetica" w:cs="Arial"/>
                <w:color w:val="2A2A2A"/>
                <w:sz w:val="20"/>
              </w:rPr>
              <w:t>e</w:t>
            </w:r>
            <w:r w:rsidRPr="00B04973">
              <w:rPr>
                <w:rFonts w:ascii="Helvetica" w:hAnsi="Helvetica" w:cs="Arial"/>
                <w:color w:val="2A2A2A"/>
                <w:sz w:val="20"/>
              </w:rPr>
              <w:t xml:space="preserve"> </w:t>
            </w:r>
            <w:r>
              <w:rPr>
                <w:rFonts w:ascii="Helvetica" w:hAnsi="Helvetica" w:cs="Arial"/>
                <w:color w:val="2A2A2A"/>
                <w:sz w:val="20"/>
              </w:rPr>
              <w:t xml:space="preserve">or shorten </w:t>
            </w:r>
            <w:r w:rsidRPr="00B04973">
              <w:rPr>
                <w:rFonts w:ascii="Helvetica" w:hAnsi="Helvetica" w:cs="Arial"/>
                <w:color w:val="2A2A2A"/>
                <w:sz w:val="20"/>
              </w:rPr>
              <w:t>the course</w:t>
            </w:r>
          </w:p>
          <w:p w14:paraId="146A2C53" w14:textId="77777777" w:rsidR="00456B63" w:rsidRDefault="00456B63" w:rsidP="000C7C5D">
            <w:pPr>
              <w:numPr>
                <w:ilvl w:val="0"/>
                <w:numId w:val="16"/>
              </w:numPr>
              <w:shd w:val="clear" w:color="auto" w:fill="FFFFFF"/>
              <w:spacing w:after="0" w:line="240" w:lineRule="auto"/>
              <w:contextualSpacing/>
              <w:rPr>
                <w:rFonts w:ascii="Helvetica" w:hAnsi="Helvetica" w:cs="Arial"/>
                <w:color w:val="2A2A2A"/>
                <w:sz w:val="20"/>
              </w:rPr>
            </w:pPr>
            <w:r w:rsidRPr="00501589">
              <w:rPr>
                <w:rFonts w:ascii="Helvetica" w:hAnsi="Helvetica" w:cs="Arial"/>
                <w:color w:val="2A2A2A"/>
                <w:sz w:val="20"/>
              </w:rPr>
              <w:t xml:space="preserve">Make assessments based on fixed and variable aspects of </w:t>
            </w:r>
            <w:r>
              <w:rPr>
                <w:rFonts w:ascii="Helvetica" w:hAnsi="Helvetica" w:cs="Arial"/>
                <w:color w:val="2A2A2A"/>
                <w:sz w:val="20"/>
              </w:rPr>
              <w:t xml:space="preserve">the </w:t>
            </w:r>
            <w:r w:rsidRPr="00501589">
              <w:rPr>
                <w:rFonts w:ascii="Helvetica" w:hAnsi="Helvetica" w:cs="Arial"/>
                <w:color w:val="2A2A2A"/>
                <w:sz w:val="20"/>
              </w:rPr>
              <w:t>event, such as</w:t>
            </w:r>
            <w:r>
              <w:rPr>
                <w:rFonts w:ascii="Helvetica" w:hAnsi="Helvetica" w:cs="Arial"/>
                <w:color w:val="2A2A2A"/>
                <w:sz w:val="20"/>
              </w:rPr>
              <w:t>:</w:t>
            </w:r>
            <w:r w:rsidRPr="00501589">
              <w:rPr>
                <w:rFonts w:ascii="Helvetica" w:hAnsi="Helvetica" w:cs="Arial"/>
                <w:color w:val="2A2A2A"/>
                <w:sz w:val="20"/>
              </w:rPr>
              <w:t xml:space="preserve"> age, experience, status category, type of boat, strength &amp; resilience of competitors, exposure of different parts of the course to a</w:t>
            </w:r>
            <w:r>
              <w:rPr>
                <w:rFonts w:ascii="Helvetica" w:hAnsi="Helvetica" w:cs="Arial"/>
                <w:color w:val="2A2A2A"/>
                <w:sz w:val="20"/>
              </w:rPr>
              <w:t xml:space="preserve">dverse weather, water flow/level, existence of ice </w:t>
            </w:r>
            <w:r w:rsidRPr="00501589">
              <w:rPr>
                <w:rFonts w:ascii="Helvetica" w:hAnsi="Helvetica" w:cs="Arial"/>
                <w:color w:val="2A2A2A"/>
                <w:sz w:val="20"/>
              </w:rPr>
              <w:t xml:space="preserve">and other </w:t>
            </w:r>
            <w:r>
              <w:rPr>
                <w:rFonts w:ascii="Helvetica" w:hAnsi="Helvetica" w:cs="Arial"/>
                <w:color w:val="2A2A2A"/>
                <w:sz w:val="20"/>
              </w:rPr>
              <w:t>ext</w:t>
            </w:r>
            <w:r w:rsidRPr="00501589">
              <w:rPr>
                <w:rFonts w:ascii="Helvetica" w:hAnsi="Helvetica" w:cs="Arial"/>
                <w:color w:val="2A2A2A"/>
                <w:sz w:val="20"/>
              </w:rPr>
              <w:t xml:space="preserve">ernal </w:t>
            </w:r>
            <w:r>
              <w:rPr>
                <w:rFonts w:ascii="Helvetica" w:hAnsi="Helvetica" w:cs="Arial"/>
                <w:color w:val="2A2A2A"/>
                <w:sz w:val="20"/>
              </w:rPr>
              <w:t>f</w:t>
            </w:r>
            <w:r w:rsidRPr="00501589">
              <w:rPr>
                <w:rFonts w:ascii="Helvetica" w:hAnsi="Helvetica" w:cs="Arial"/>
                <w:color w:val="2A2A2A"/>
                <w:sz w:val="20"/>
              </w:rPr>
              <w:t>actors</w:t>
            </w:r>
            <w:r>
              <w:rPr>
                <w:rFonts w:ascii="Helvetica" w:hAnsi="Helvetica" w:cs="Arial"/>
                <w:color w:val="2A2A2A"/>
                <w:sz w:val="20"/>
              </w:rPr>
              <w:t xml:space="preserve"> (such as the safety of travelling to the event in stormy or snowy conditions). </w:t>
            </w:r>
          </w:p>
          <w:p w14:paraId="48332C97" w14:textId="77777777" w:rsidR="00456B63" w:rsidRPr="00D6486E" w:rsidRDefault="00456B63" w:rsidP="000C7C5D">
            <w:pPr>
              <w:numPr>
                <w:ilvl w:val="0"/>
                <w:numId w:val="14"/>
              </w:numPr>
              <w:spacing w:after="0" w:line="240" w:lineRule="auto"/>
              <w:rPr>
                <w:rFonts w:ascii="Helvetica" w:hAnsi="Helvetica" w:cs="Arial"/>
                <w:sz w:val="20"/>
              </w:rPr>
            </w:pPr>
            <w:r w:rsidRPr="00D6486E">
              <w:rPr>
                <w:rFonts w:ascii="Helvetica" w:hAnsi="Helvetica" w:cs="Arial"/>
                <w:sz w:val="20"/>
              </w:rPr>
              <w:t xml:space="preserve">If </w:t>
            </w:r>
            <w:r>
              <w:rPr>
                <w:rFonts w:ascii="Helvetica" w:hAnsi="Helvetica" w:cs="Arial"/>
                <w:sz w:val="20"/>
              </w:rPr>
              <w:t>we can</w:t>
            </w:r>
            <w:r w:rsidRPr="00D6486E">
              <w:rPr>
                <w:rFonts w:ascii="Helvetica" w:hAnsi="Helvetica" w:cs="Arial"/>
                <w:sz w:val="20"/>
              </w:rPr>
              <w:t xml:space="preserve"> assess a bad weather situation early enough, and if </w:t>
            </w:r>
            <w:r w:rsidRPr="00D6486E">
              <w:rPr>
                <w:rFonts w:ascii="Helvetica" w:hAnsi="Helvetica"/>
                <w:sz w:val="20"/>
              </w:rPr>
              <w:t xml:space="preserve">the event has to be postponed, delayed or cancelled, </w:t>
            </w:r>
            <w:r w:rsidRPr="00D6486E">
              <w:rPr>
                <w:rFonts w:ascii="Helvetica" w:hAnsi="Helvetica" w:cs="Arial"/>
                <w:sz w:val="20"/>
              </w:rPr>
              <w:t xml:space="preserve">the Regatta Secretary </w:t>
            </w:r>
            <w:r>
              <w:rPr>
                <w:rFonts w:ascii="Helvetica" w:hAnsi="Helvetica" w:cs="Arial"/>
                <w:sz w:val="20"/>
              </w:rPr>
              <w:t>has</w:t>
            </w:r>
            <w:r w:rsidRPr="00D6486E">
              <w:rPr>
                <w:rFonts w:ascii="Helvetica" w:hAnsi="Helvetica" w:cs="Arial"/>
                <w:sz w:val="20"/>
              </w:rPr>
              <w:t xml:space="preserve"> rapid-contact details for all entering clubs (mobile phones, emails, tweets), and will consult and then issue cancellation notices in order to prevent unnecessary travelling.</w:t>
            </w:r>
          </w:p>
          <w:p w14:paraId="6E427EC9" w14:textId="77777777" w:rsidR="00456B63" w:rsidRDefault="00456B63" w:rsidP="000C7C5D">
            <w:pPr>
              <w:numPr>
                <w:ilvl w:val="0"/>
                <w:numId w:val="14"/>
              </w:numPr>
              <w:spacing w:after="0" w:line="240" w:lineRule="auto"/>
              <w:rPr>
                <w:rFonts w:ascii="Helvetica" w:hAnsi="Helvetica" w:cs="Arial"/>
                <w:sz w:val="20"/>
              </w:rPr>
            </w:pPr>
            <w:r>
              <w:rPr>
                <w:rFonts w:ascii="Helvetica" w:hAnsi="Helvetica" w:cs="Arial"/>
                <w:sz w:val="20"/>
              </w:rPr>
              <w:t xml:space="preserve">On the day of the event, the Event Water Safety Advisor will inspect the whole course from a safety launch, immediately before the Division 1 'coxes and steerers' safety meeting, and before any crews take to the water.  </w:t>
            </w:r>
          </w:p>
          <w:p w14:paraId="0806CE5F" w14:textId="77777777" w:rsidR="00456B63" w:rsidRDefault="00456B63" w:rsidP="000C7C5D">
            <w:pPr>
              <w:numPr>
                <w:ilvl w:val="0"/>
                <w:numId w:val="14"/>
              </w:numPr>
              <w:spacing w:after="0" w:line="240" w:lineRule="auto"/>
              <w:rPr>
                <w:rFonts w:ascii="Helvetica" w:hAnsi="Helvetica" w:cs="Arial"/>
                <w:sz w:val="20"/>
              </w:rPr>
            </w:pPr>
            <w:r>
              <w:rPr>
                <w:rFonts w:ascii="Helvetica" w:hAnsi="Helvetica" w:cs="Arial"/>
                <w:sz w:val="20"/>
              </w:rPr>
              <w:t xml:space="preserve">Once crews have boated, ANY key race official (e.g. umpire) can halt or modify racing on safety grounds, such as bad weather.  </w:t>
            </w:r>
          </w:p>
          <w:p w14:paraId="0827D4FA" w14:textId="77777777" w:rsidR="00456B63" w:rsidRDefault="00456B63" w:rsidP="000C7C5D">
            <w:pPr>
              <w:numPr>
                <w:ilvl w:val="0"/>
                <w:numId w:val="14"/>
              </w:numPr>
              <w:spacing w:after="0" w:line="240" w:lineRule="auto"/>
              <w:rPr>
                <w:rFonts w:ascii="Helvetica" w:hAnsi="Helvetica" w:cs="Arial"/>
                <w:sz w:val="20"/>
              </w:rPr>
            </w:pPr>
            <w:r w:rsidRPr="00501589">
              <w:rPr>
                <w:rFonts w:ascii="Helvetica" w:hAnsi="Helvetica" w:cs="Arial"/>
                <w:sz w:val="20"/>
              </w:rPr>
              <w:t xml:space="preserve">The Event Water Safety Advisor and all umpires &amp; safety boats can </w:t>
            </w:r>
            <w:r>
              <w:rPr>
                <w:rFonts w:ascii="Helvetica" w:hAnsi="Helvetica" w:cs="Arial"/>
                <w:sz w:val="20"/>
              </w:rPr>
              <w:t>talk</w:t>
            </w:r>
            <w:r w:rsidRPr="00501589">
              <w:rPr>
                <w:rFonts w:ascii="Helvetica" w:hAnsi="Helvetica" w:cs="Arial"/>
                <w:sz w:val="20"/>
              </w:rPr>
              <w:t xml:space="preserve"> </w:t>
            </w:r>
            <w:r>
              <w:rPr>
                <w:rFonts w:ascii="Helvetica" w:hAnsi="Helvetica" w:cs="Arial"/>
                <w:sz w:val="20"/>
              </w:rPr>
              <w:t>to</w:t>
            </w:r>
            <w:r w:rsidRPr="00501589">
              <w:rPr>
                <w:rFonts w:ascii="Helvetica" w:hAnsi="Helvetica" w:cs="Arial"/>
                <w:sz w:val="20"/>
              </w:rPr>
              <w:t xml:space="preserve"> each other</w:t>
            </w:r>
            <w:r>
              <w:rPr>
                <w:rFonts w:ascii="Helvetica" w:hAnsi="Helvetica" w:cs="Arial"/>
                <w:sz w:val="20"/>
              </w:rPr>
              <w:t xml:space="preserve"> on </w:t>
            </w:r>
            <w:r w:rsidRPr="00501589">
              <w:rPr>
                <w:rFonts w:ascii="Helvetica" w:hAnsi="Helvetica" w:cs="Arial"/>
                <w:sz w:val="20"/>
              </w:rPr>
              <w:t>Channel 1 o</w:t>
            </w:r>
            <w:r>
              <w:rPr>
                <w:rFonts w:ascii="Helvetica" w:hAnsi="Helvetica" w:cs="Arial"/>
                <w:sz w:val="20"/>
              </w:rPr>
              <w:t xml:space="preserve">n </w:t>
            </w:r>
            <w:r w:rsidRPr="00501589">
              <w:rPr>
                <w:rFonts w:ascii="Helvetica" w:hAnsi="Helvetica" w:cs="Arial"/>
                <w:sz w:val="20"/>
              </w:rPr>
              <w:t xml:space="preserve">the </w:t>
            </w:r>
            <w:r>
              <w:rPr>
                <w:rFonts w:ascii="Helvetica" w:hAnsi="Helvetica" w:cs="Arial"/>
                <w:sz w:val="20"/>
              </w:rPr>
              <w:t xml:space="preserve">2-way </w:t>
            </w:r>
            <w:r w:rsidRPr="00501589">
              <w:rPr>
                <w:rFonts w:ascii="Helvetica" w:hAnsi="Helvetica" w:cs="Arial"/>
                <w:sz w:val="20"/>
              </w:rPr>
              <w:t>radio system</w:t>
            </w:r>
            <w:r>
              <w:rPr>
                <w:rFonts w:ascii="Helvetica" w:hAnsi="Helvetica" w:cs="Arial"/>
                <w:sz w:val="20"/>
              </w:rPr>
              <w:t xml:space="preserve">. </w:t>
            </w:r>
          </w:p>
          <w:p w14:paraId="7B2232B7" w14:textId="77777777" w:rsidR="00456B63" w:rsidRDefault="00456B63" w:rsidP="000C7C5D">
            <w:pPr>
              <w:spacing w:after="0" w:line="240" w:lineRule="auto"/>
              <w:ind w:left="360"/>
              <w:rPr>
                <w:rFonts w:ascii="Helvetica" w:hAnsi="Helvetica" w:cs="Arial"/>
                <w:sz w:val="20"/>
              </w:rPr>
            </w:pPr>
            <w:r>
              <w:rPr>
                <w:rFonts w:ascii="Helvetica" w:hAnsi="Helvetica" w:cs="Arial"/>
                <w:sz w:val="20"/>
              </w:rPr>
              <w:t xml:space="preserve">  </w:t>
            </w:r>
            <w:r w:rsidRPr="000232AB">
              <w:rPr>
                <w:rFonts w:ascii="Helvetica" w:hAnsi="Helvetica" w:cs="Arial"/>
                <w:b/>
                <w:sz w:val="20"/>
              </w:rPr>
              <w:t>Or</w:t>
            </w:r>
            <w:r w:rsidRPr="00501589">
              <w:rPr>
                <w:rFonts w:ascii="Helvetica" w:hAnsi="Helvetica" w:cs="Arial"/>
                <w:sz w:val="20"/>
              </w:rPr>
              <w:t xml:space="preserve"> the Event Water Safety Advisor can </w:t>
            </w:r>
            <w:r>
              <w:rPr>
                <w:rFonts w:ascii="Helvetica" w:hAnsi="Helvetica" w:cs="Arial"/>
                <w:sz w:val="20"/>
              </w:rPr>
              <w:t>speak to all of the R</w:t>
            </w:r>
            <w:r w:rsidRPr="00501589">
              <w:rPr>
                <w:rFonts w:ascii="Helvetica" w:hAnsi="Helvetica" w:cs="Arial"/>
                <w:sz w:val="20"/>
              </w:rPr>
              <w:t xml:space="preserve">ace Committee </w:t>
            </w:r>
            <w:r>
              <w:rPr>
                <w:rFonts w:ascii="Helvetica" w:hAnsi="Helvetica" w:cs="Arial"/>
                <w:sz w:val="20"/>
              </w:rPr>
              <w:t xml:space="preserve">&amp; </w:t>
            </w:r>
            <w:r w:rsidRPr="00501589">
              <w:rPr>
                <w:rFonts w:ascii="Helvetica" w:hAnsi="Helvetica" w:cs="Arial"/>
                <w:sz w:val="20"/>
              </w:rPr>
              <w:t>Race Control</w:t>
            </w:r>
            <w:r>
              <w:rPr>
                <w:rFonts w:ascii="Helvetica" w:hAnsi="Helvetica" w:cs="Arial"/>
                <w:sz w:val="20"/>
              </w:rPr>
              <w:t xml:space="preserve"> for a less public discussion by switching to a spare radio channel (Ch. 4 - 14).  </w:t>
            </w:r>
          </w:p>
          <w:p w14:paraId="6A0083A6" w14:textId="77777777" w:rsidR="00456B63" w:rsidRPr="00501589" w:rsidRDefault="00456B63" w:rsidP="000C7C5D">
            <w:pPr>
              <w:spacing w:after="0" w:line="240" w:lineRule="auto"/>
              <w:ind w:left="360"/>
              <w:rPr>
                <w:rFonts w:ascii="Helvetica" w:hAnsi="Helvetica" w:cs="Arial"/>
                <w:sz w:val="20"/>
              </w:rPr>
            </w:pPr>
            <w:r>
              <w:rPr>
                <w:rFonts w:ascii="Helvetica" w:hAnsi="Helvetica" w:cs="Arial"/>
                <w:sz w:val="20"/>
              </w:rPr>
              <w:t xml:space="preserve">  </w:t>
            </w:r>
            <w:r w:rsidRPr="000232AB">
              <w:rPr>
                <w:rFonts w:ascii="Helvetica" w:hAnsi="Helvetica" w:cs="Arial"/>
                <w:b/>
                <w:sz w:val="20"/>
              </w:rPr>
              <w:t xml:space="preserve">Or </w:t>
            </w:r>
            <w:r>
              <w:rPr>
                <w:rFonts w:ascii="Helvetica" w:hAnsi="Helvetica" w:cs="Arial"/>
                <w:sz w:val="20"/>
              </w:rPr>
              <w:t xml:space="preserve">mobile phones could be used for a point-to-point discussion between 2 people. </w:t>
            </w:r>
            <w:r w:rsidRPr="00501589">
              <w:rPr>
                <w:rFonts w:ascii="Helvetica" w:hAnsi="Helvetica" w:cs="Arial"/>
                <w:sz w:val="20"/>
              </w:rPr>
              <w:t xml:space="preserve"> </w:t>
            </w:r>
          </w:p>
          <w:p w14:paraId="30C76A2C" w14:textId="77777777" w:rsidR="00456B63" w:rsidRDefault="00456B63" w:rsidP="000C7C5D">
            <w:pPr>
              <w:numPr>
                <w:ilvl w:val="0"/>
                <w:numId w:val="14"/>
              </w:numPr>
              <w:spacing w:after="0" w:line="240" w:lineRule="auto"/>
              <w:rPr>
                <w:rFonts w:ascii="Helvetica" w:hAnsi="Helvetica" w:cs="Arial"/>
                <w:sz w:val="20"/>
              </w:rPr>
            </w:pPr>
            <w:r>
              <w:rPr>
                <w:rFonts w:ascii="Helvetica" w:hAnsi="Helvetica" w:cs="Arial"/>
                <w:sz w:val="20"/>
              </w:rPr>
              <w:t xml:space="preserve">Any notifications to race officials of changes to the event format, or curtailment of the event will be made on Channel 1 of the radio system, so action can be taken by all Race Officials together. </w:t>
            </w:r>
          </w:p>
          <w:p w14:paraId="6D40DEEA" w14:textId="77777777" w:rsidR="00456B63" w:rsidRDefault="00456B63" w:rsidP="000C7C5D">
            <w:pPr>
              <w:numPr>
                <w:ilvl w:val="0"/>
                <w:numId w:val="14"/>
              </w:numPr>
              <w:spacing w:after="0" w:line="240" w:lineRule="auto"/>
              <w:rPr>
                <w:rFonts w:ascii="Helvetica" w:hAnsi="Helvetica" w:cs="Arial"/>
                <w:sz w:val="20"/>
              </w:rPr>
            </w:pPr>
            <w:r w:rsidRPr="0033212A">
              <w:rPr>
                <w:rFonts w:ascii="Helvetica" w:hAnsi="Helvetica" w:cs="Arial"/>
                <w:sz w:val="20"/>
              </w:rPr>
              <w:t xml:space="preserve">Competitors on the water will be informed of changes by Race Officials using electronic loudhailers and by Safety Boats and Start Marshals speaking to </w:t>
            </w:r>
            <w:r>
              <w:rPr>
                <w:rFonts w:ascii="Helvetica" w:hAnsi="Helvetica" w:cs="Arial"/>
                <w:sz w:val="20"/>
              </w:rPr>
              <w:t xml:space="preserve">nearby </w:t>
            </w:r>
            <w:r w:rsidRPr="0033212A">
              <w:rPr>
                <w:rFonts w:ascii="Helvetica" w:hAnsi="Helvetica" w:cs="Arial"/>
                <w:sz w:val="20"/>
              </w:rPr>
              <w:t>crews</w:t>
            </w:r>
            <w:r>
              <w:rPr>
                <w:rFonts w:ascii="Helvetica" w:hAnsi="Helvetica" w:cs="Arial"/>
                <w:sz w:val="20"/>
              </w:rPr>
              <w:t>.</w:t>
            </w:r>
          </w:p>
          <w:p w14:paraId="6CB4BB67" w14:textId="77777777" w:rsidR="00456B63" w:rsidRDefault="00456B63" w:rsidP="000C7C5D">
            <w:pPr>
              <w:numPr>
                <w:ilvl w:val="0"/>
                <w:numId w:val="14"/>
              </w:numPr>
              <w:spacing w:after="0" w:line="240" w:lineRule="auto"/>
              <w:rPr>
                <w:rFonts w:ascii="Helvetica" w:hAnsi="Helvetica" w:cs="Arial"/>
                <w:sz w:val="20"/>
              </w:rPr>
            </w:pPr>
            <w:r w:rsidRPr="0033212A">
              <w:rPr>
                <w:rFonts w:ascii="Helvetica" w:hAnsi="Helvetica" w:cs="Arial"/>
                <w:sz w:val="20"/>
              </w:rPr>
              <w:t xml:space="preserve">Race Control will notify crews </w:t>
            </w:r>
            <w:r>
              <w:rPr>
                <w:rFonts w:ascii="Helvetica" w:hAnsi="Helvetica" w:cs="Arial"/>
                <w:sz w:val="20"/>
              </w:rPr>
              <w:t xml:space="preserve">still </w:t>
            </w:r>
            <w:r w:rsidRPr="0033212A">
              <w:rPr>
                <w:rFonts w:ascii="Helvetica" w:hAnsi="Helvetica" w:cs="Arial"/>
                <w:sz w:val="20"/>
              </w:rPr>
              <w:t xml:space="preserve">on land </w:t>
            </w:r>
            <w:r>
              <w:rPr>
                <w:rFonts w:ascii="Helvetica" w:hAnsi="Helvetica" w:cs="Arial"/>
                <w:sz w:val="20"/>
              </w:rPr>
              <w:t xml:space="preserve">using </w:t>
            </w:r>
            <w:r w:rsidRPr="0033212A">
              <w:rPr>
                <w:rFonts w:ascii="Helvetica" w:hAnsi="Helvetica" w:cs="Arial"/>
                <w:sz w:val="20"/>
              </w:rPr>
              <w:t xml:space="preserve">the Public Address system, and by </w:t>
            </w:r>
            <w:r>
              <w:rPr>
                <w:rFonts w:ascii="Helvetica" w:hAnsi="Helvetica" w:cs="Arial"/>
                <w:sz w:val="20"/>
              </w:rPr>
              <w:t xml:space="preserve">using </w:t>
            </w:r>
            <w:r w:rsidRPr="0033212A">
              <w:rPr>
                <w:rFonts w:ascii="Helvetica" w:hAnsi="Helvetica" w:cs="Arial"/>
                <w:sz w:val="20"/>
              </w:rPr>
              <w:t xml:space="preserve">Crew Call </w:t>
            </w:r>
            <w:r>
              <w:rPr>
                <w:rFonts w:ascii="Helvetica" w:hAnsi="Helvetica" w:cs="Arial"/>
                <w:sz w:val="20"/>
              </w:rPr>
              <w:t>&amp; other</w:t>
            </w:r>
            <w:r w:rsidRPr="0033212A">
              <w:rPr>
                <w:rFonts w:ascii="Helvetica" w:hAnsi="Helvetica" w:cs="Arial"/>
                <w:sz w:val="20"/>
              </w:rPr>
              <w:t xml:space="preserve"> marshals</w:t>
            </w:r>
            <w:r>
              <w:rPr>
                <w:rFonts w:ascii="Helvetica" w:hAnsi="Helvetica" w:cs="Arial"/>
                <w:sz w:val="20"/>
              </w:rPr>
              <w:t xml:space="preserve"> to speak to coaches &amp; crews in the boat park areas.</w:t>
            </w:r>
          </w:p>
          <w:p w14:paraId="6C865D1F" w14:textId="77777777" w:rsidR="00456B63" w:rsidRDefault="00456B63" w:rsidP="000C7C5D">
            <w:pPr>
              <w:spacing w:after="0" w:line="240" w:lineRule="auto"/>
              <w:rPr>
                <w:rFonts w:ascii="Helvetica" w:hAnsi="Helvetica" w:cs="Arial"/>
                <w:sz w:val="20"/>
              </w:rPr>
            </w:pPr>
          </w:p>
          <w:p w14:paraId="79AF4E18" w14:textId="77777777" w:rsidR="00456B63" w:rsidRDefault="00456B63" w:rsidP="000C7C5D">
            <w:pPr>
              <w:numPr>
                <w:ilvl w:val="0"/>
                <w:numId w:val="14"/>
              </w:numPr>
              <w:spacing w:after="0" w:line="240" w:lineRule="auto"/>
              <w:rPr>
                <w:rFonts w:ascii="Helvetica" w:hAnsi="Helvetica" w:cs="Arial"/>
                <w:sz w:val="20"/>
              </w:rPr>
            </w:pPr>
            <w:r w:rsidRPr="0033212A">
              <w:rPr>
                <w:rFonts w:ascii="Helvetica" w:hAnsi="Helvetica" w:cs="Arial"/>
                <w:sz w:val="20"/>
              </w:rPr>
              <w:t xml:space="preserve">The </w:t>
            </w:r>
            <w:r>
              <w:rPr>
                <w:rFonts w:ascii="Helvetica" w:hAnsi="Helvetica" w:cs="Arial"/>
                <w:sz w:val="20"/>
              </w:rPr>
              <w:t xml:space="preserve">River </w:t>
            </w:r>
            <w:r w:rsidRPr="0033212A">
              <w:rPr>
                <w:rFonts w:ascii="Helvetica" w:hAnsi="Helvetica" w:cs="Arial"/>
                <w:sz w:val="20"/>
              </w:rPr>
              <w:t xml:space="preserve">Weaver </w:t>
            </w:r>
            <w:r w:rsidR="004305B9" w:rsidRPr="005D1B50">
              <w:rPr>
                <w:rFonts w:ascii="Helvetica" w:hAnsi="Helvetica" w:cs="Arial"/>
                <w:color w:val="3366FF"/>
                <w:sz w:val="20"/>
              </w:rPr>
              <w:t>in autumn</w:t>
            </w:r>
            <w:r w:rsidR="00FC7162">
              <w:rPr>
                <w:rFonts w:ascii="Helvetica" w:hAnsi="Helvetica" w:cs="Arial"/>
                <w:sz w:val="20"/>
              </w:rPr>
              <w:t xml:space="preserve"> </w:t>
            </w:r>
            <w:r w:rsidRPr="0033212A">
              <w:rPr>
                <w:rFonts w:ascii="Helvetica" w:hAnsi="Helvetica" w:cs="Arial"/>
                <w:sz w:val="20"/>
              </w:rPr>
              <w:t xml:space="preserve">is unlikely to experience </w:t>
            </w:r>
            <w:r>
              <w:rPr>
                <w:rFonts w:ascii="Helvetica" w:hAnsi="Helvetica" w:cs="Arial"/>
                <w:sz w:val="20"/>
              </w:rPr>
              <w:t xml:space="preserve">the rapid changes </w:t>
            </w:r>
            <w:r w:rsidRPr="0033212A">
              <w:rPr>
                <w:rFonts w:ascii="Helvetica" w:hAnsi="Helvetica" w:cs="Arial"/>
                <w:sz w:val="20"/>
              </w:rPr>
              <w:t>in river flow that affect</w:t>
            </w:r>
            <w:r>
              <w:rPr>
                <w:rFonts w:ascii="Helvetica" w:hAnsi="Helvetica" w:cs="Arial"/>
                <w:sz w:val="20"/>
              </w:rPr>
              <w:t>s</w:t>
            </w:r>
            <w:r w:rsidRPr="0033212A">
              <w:rPr>
                <w:rFonts w:ascii="Helvetica" w:hAnsi="Helvetica" w:cs="Arial"/>
                <w:sz w:val="20"/>
              </w:rPr>
              <w:t xml:space="preserve"> rivers with large catchment areas (e.g. Severn or Trent)</w:t>
            </w:r>
            <w:r>
              <w:rPr>
                <w:rFonts w:ascii="Helvetica" w:hAnsi="Helvetica" w:cs="Arial"/>
                <w:sz w:val="20"/>
              </w:rPr>
              <w:t xml:space="preserve">. </w:t>
            </w:r>
          </w:p>
          <w:p w14:paraId="5553D4D8" w14:textId="77777777" w:rsidR="00456B63" w:rsidRDefault="00456B63" w:rsidP="000C7C5D">
            <w:pPr>
              <w:spacing w:after="0" w:line="240" w:lineRule="auto"/>
              <w:ind w:left="360"/>
              <w:rPr>
                <w:rFonts w:ascii="Helvetica" w:hAnsi="Helvetica" w:cs="Arial"/>
                <w:sz w:val="20"/>
              </w:rPr>
            </w:pPr>
          </w:p>
          <w:p w14:paraId="0C19527D" w14:textId="77777777" w:rsidR="00456B63" w:rsidRDefault="00456B63" w:rsidP="000C7C5D">
            <w:pPr>
              <w:spacing w:after="0" w:line="240" w:lineRule="auto"/>
              <w:ind w:left="360"/>
              <w:rPr>
                <w:rFonts w:ascii="Helvetica" w:hAnsi="Helvetica" w:cs="Arial"/>
                <w:sz w:val="20"/>
              </w:rPr>
            </w:pPr>
            <w:r>
              <w:rPr>
                <w:rFonts w:ascii="Helvetica" w:hAnsi="Helvetica" w:cs="Arial"/>
                <w:sz w:val="20"/>
              </w:rPr>
              <w:t xml:space="preserve">Runcorn RC receive CRT notifications of advised Restrictions to Navigation, and water level data from the EA's automated river level station at the Start </w:t>
            </w:r>
            <w:r w:rsidRPr="000A38BF">
              <w:rPr>
                <w:rFonts w:ascii="Helvetica" w:hAnsi="Helvetica" w:cs="Arial"/>
                <w:sz w:val="20"/>
              </w:rPr>
              <w:t>(</w:t>
            </w:r>
            <w:r>
              <w:rPr>
                <w:rFonts w:ascii="Helvetica" w:hAnsi="Helvetica" w:cs="Arial"/>
                <w:sz w:val="20"/>
              </w:rPr>
              <w:t xml:space="preserve">via Twitter </w:t>
            </w:r>
            <w:hyperlink r:id="rId8" w:history="1">
              <w:r w:rsidRPr="000A38BF">
                <w:rPr>
                  <w:rFonts w:ascii="Helvetica Neue" w:hAnsi="Helvetica Neue" w:cs="Helvetica Neue"/>
                  <w:color w:val="56A6C8"/>
                  <w:sz w:val="20"/>
                  <w:szCs w:val="26"/>
                  <w:lang w:val="en-US"/>
                </w:rPr>
                <w:t>@</w:t>
              </w:r>
              <w:r w:rsidRPr="000A38BF">
                <w:rPr>
                  <w:rFonts w:ascii="Helvetica Neue" w:hAnsi="Helvetica Neue" w:cs="Helvetica Neue"/>
                  <w:color w:val="0E70A5"/>
                  <w:sz w:val="20"/>
                  <w:szCs w:val="26"/>
                  <w:lang w:val="en-US"/>
                </w:rPr>
                <w:t>riverlevel_2240</w:t>
              </w:r>
            </w:hyperlink>
            <w:r w:rsidRPr="000A38BF">
              <w:rPr>
                <w:rFonts w:ascii="Helvetica Neue" w:hAnsi="Helvetica Neue" w:cs="Helvetica Neue"/>
                <w:color w:val="1F2326"/>
                <w:sz w:val="20"/>
                <w:szCs w:val="26"/>
                <w:lang w:val="en-US"/>
              </w:rPr>
              <w:t>)</w:t>
            </w:r>
            <w:r>
              <w:rPr>
                <w:rFonts w:ascii="Helvetica" w:hAnsi="Helvetica" w:cs="Arial"/>
                <w:sz w:val="20"/>
              </w:rPr>
              <w:t xml:space="preserve">, in the days before the event. </w:t>
            </w:r>
          </w:p>
          <w:p w14:paraId="427E4E17" w14:textId="77777777" w:rsidR="00456B63" w:rsidRPr="00D6486E" w:rsidRDefault="00456B63" w:rsidP="000C7C5D">
            <w:pPr>
              <w:spacing w:after="0" w:line="240" w:lineRule="auto"/>
              <w:ind w:left="360"/>
              <w:rPr>
                <w:rFonts w:ascii="Helvetica" w:hAnsi="Helvetica" w:cs="Arial"/>
                <w:sz w:val="20"/>
              </w:rPr>
            </w:pPr>
          </w:p>
        </w:tc>
        <w:tc>
          <w:tcPr>
            <w:tcW w:w="1543" w:type="dxa"/>
          </w:tcPr>
          <w:p w14:paraId="0286A98B" w14:textId="77777777" w:rsidR="00456B63" w:rsidRPr="0079246D" w:rsidRDefault="00456B63" w:rsidP="000C7C5D">
            <w:pPr>
              <w:pStyle w:val="ColorfulList-Accent11"/>
              <w:spacing w:after="0" w:line="240" w:lineRule="auto"/>
              <w:ind w:left="0"/>
              <w:rPr>
                <w:rFonts w:ascii="Lucida Sans" w:hAnsi="Lucida Sans" w:cs="Arial"/>
                <w:i/>
                <w:color w:val="2A2A2A"/>
                <w:sz w:val="18"/>
              </w:rPr>
            </w:pPr>
            <w:r w:rsidRPr="0079246D">
              <w:rPr>
                <w:rFonts w:ascii="Lucida Sans" w:hAnsi="Lucida Sans" w:cs="Arial"/>
                <w:i/>
                <w:color w:val="2A2A2A"/>
                <w:sz w:val="18"/>
              </w:rPr>
              <w:t>[Action]</w:t>
            </w:r>
          </w:p>
          <w:p w14:paraId="0322DD2A" w14:textId="77777777" w:rsidR="00456B63" w:rsidRDefault="00456B63" w:rsidP="000C7C5D">
            <w:pPr>
              <w:pStyle w:val="ColorfulList-Accent11"/>
              <w:spacing w:after="0" w:line="240" w:lineRule="auto"/>
              <w:ind w:left="0"/>
              <w:rPr>
                <w:rFonts w:ascii="Lucida Sans" w:hAnsi="Lucida Sans" w:cs="Arial"/>
                <w:i/>
                <w:color w:val="2A2A2A"/>
                <w:sz w:val="18"/>
              </w:rPr>
            </w:pPr>
            <w:r w:rsidRPr="0079246D">
              <w:rPr>
                <w:rFonts w:ascii="Lucida Sans" w:hAnsi="Lucida Sans" w:cs="Arial"/>
                <w:i/>
                <w:color w:val="2A2A2A"/>
                <w:sz w:val="18"/>
              </w:rPr>
              <w:t xml:space="preserve"> (Record the details of advice given, decisions taken and any notifications</w:t>
            </w:r>
            <w:r>
              <w:rPr>
                <w:rFonts w:ascii="Lucida Sans" w:hAnsi="Lucida Sans" w:cs="Arial"/>
                <w:i/>
                <w:color w:val="2A2A2A"/>
                <w:sz w:val="18"/>
              </w:rPr>
              <w:t>).</w:t>
            </w:r>
          </w:p>
          <w:p w14:paraId="6B8B596B" w14:textId="77777777" w:rsidR="00456B63" w:rsidRDefault="00456B63" w:rsidP="000C7C5D">
            <w:pPr>
              <w:pStyle w:val="ColorfulList-Accent11"/>
              <w:spacing w:after="0" w:line="240" w:lineRule="auto"/>
              <w:ind w:left="0"/>
              <w:rPr>
                <w:rFonts w:ascii="Lucida Sans" w:hAnsi="Lucida Sans" w:cs="Arial"/>
                <w:i/>
                <w:color w:val="2A2A2A"/>
                <w:sz w:val="18"/>
              </w:rPr>
            </w:pPr>
          </w:p>
          <w:p w14:paraId="5BF24172" w14:textId="77777777" w:rsidR="00456B63" w:rsidRPr="008B65A3" w:rsidRDefault="00456B63" w:rsidP="000C7C5D">
            <w:pPr>
              <w:pStyle w:val="ColorfulList-Accent11"/>
              <w:spacing w:after="0" w:line="240" w:lineRule="auto"/>
              <w:ind w:left="0"/>
              <w:rPr>
                <w:rFonts w:ascii="Helvetica" w:hAnsi="Helvetica" w:cs="Arial"/>
                <w:sz w:val="20"/>
              </w:rPr>
            </w:pPr>
          </w:p>
          <w:p w14:paraId="77C5940B" w14:textId="77777777" w:rsidR="00456B63" w:rsidRPr="008B65A3" w:rsidRDefault="00456B63" w:rsidP="000C7C5D">
            <w:pPr>
              <w:pStyle w:val="ColorfulList-Accent11"/>
              <w:spacing w:after="0" w:line="240" w:lineRule="auto"/>
              <w:ind w:left="0"/>
              <w:rPr>
                <w:rFonts w:ascii="Helvetica" w:hAnsi="Helvetica" w:cs="Arial"/>
                <w:sz w:val="20"/>
              </w:rPr>
            </w:pPr>
          </w:p>
        </w:tc>
      </w:tr>
    </w:tbl>
    <w:p w14:paraId="6E95ADAF" w14:textId="77777777" w:rsidR="00456B63" w:rsidRDefault="00456B63" w:rsidP="00456B63">
      <w:pPr>
        <w:pStyle w:val="ColorfulList-Accent11"/>
        <w:shd w:val="clear" w:color="auto" w:fill="FFFFFF"/>
        <w:spacing w:after="0" w:line="240" w:lineRule="auto"/>
        <w:ind w:left="0"/>
        <w:rPr>
          <w:rFonts w:ascii="Lucida Sans" w:hAnsi="Lucida Sans" w:cs="Arial"/>
          <w:b/>
        </w:rPr>
      </w:pPr>
    </w:p>
    <w:p w14:paraId="7F3515C5" w14:textId="77777777" w:rsidR="00456B63" w:rsidRPr="00394CB5" w:rsidRDefault="00456B63" w:rsidP="00456B63">
      <w:pPr>
        <w:pStyle w:val="ColorfulList-Accent11"/>
        <w:shd w:val="clear" w:color="auto" w:fill="FFFFFF"/>
        <w:spacing w:after="0" w:line="240" w:lineRule="auto"/>
        <w:ind w:left="0"/>
        <w:rPr>
          <w:rFonts w:ascii="Lucida Sans" w:hAnsi="Lucida Sans" w:cs="Arial"/>
          <w:b/>
          <w:color w:val="FF0000"/>
        </w:rPr>
      </w:pPr>
      <w:r>
        <w:rPr>
          <w:rFonts w:ascii="Lucida Sans" w:hAnsi="Lucida Sans" w:cs="Arial"/>
          <w:b/>
        </w:rPr>
        <w:br w:type="page"/>
      </w:r>
      <w:r>
        <w:rPr>
          <w:rFonts w:ascii="Lucida Sans" w:hAnsi="Lucida Sans" w:cs="Arial"/>
          <w:b/>
        </w:rPr>
        <w:lastRenderedPageBreak/>
        <w:t>2.3.</w:t>
      </w:r>
      <w:r w:rsidRPr="00C80AE3">
        <w:rPr>
          <w:rFonts w:ascii="Lucida Sans" w:hAnsi="Lucida Sans" w:cs="Arial"/>
          <w:b/>
        </w:rPr>
        <w:t xml:space="preserve"> </w:t>
      </w:r>
      <w:r>
        <w:rPr>
          <w:rFonts w:ascii="Lucida Sans" w:hAnsi="Lucida Sans" w:cs="Arial"/>
          <w:b/>
        </w:rPr>
        <w:t xml:space="preserve">At the start of the event. </w:t>
      </w:r>
    </w:p>
    <w:p w14:paraId="329128DE" w14:textId="77777777" w:rsidR="00456B63" w:rsidRDefault="00456B63" w:rsidP="00456B63">
      <w:pPr>
        <w:pStyle w:val="ColorfulList-Accent11"/>
        <w:shd w:val="clear" w:color="auto" w:fill="FFFFFF"/>
        <w:spacing w:after="0" w:line="240" w:lineRule="auto"/>
        <w:ind w:left="0"/>
        <w:rPr>
          <w:rFonts w:ascii="Arial" w:eastAsia="Times New Roman" w:hAnsi="Arial" w:cs="Arial"/>
          <w:b/>
          <w:i/>
          <w:color w:val="2A2A2A"/>
          <w:u w:val="single"/>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11"/>
        <w:gridCol w:w="302"/>
        <w:gridCol w:w="1241"/>
      </w:tblGrid>
      <w:tr w:rsidR="00456B63" w:rsidRPr="00C80AE3" w14:paraId="091CE35D" w14:textId="77777777">
        <w:tc>
          <w:tcPr>
            <w:tcW w:w="9854" w:type="dxa"/>
            <w:gridSpan w:val="3"/>
          </w:tcPr>
          <w:p w14:paraId="05D9A1B2" w14:textId="77777777" w:rsidR="00456B63" w:rsidRPr="00C80AE3" w:rsidRDefault="00456B63" w:rsidP="000C7C5D">
            <w:pPr>
              <w:pStyle w:val="ColorfulList-Accent11"/>
              <w:shd w:val="clear" w:color="auto" w:fill="FFFFFF"/>
              <w:spacing w:after="240" w:line="240" w:lineRule="auto"/>
              <w:ind w:left="0"/>
              <w:rPr>
                <w:rFonts w:ascii="Lucida Sans" w:hAnsi="Lucida Sans" w:cs="Arial"/>
                <w:b/>
              </w:rPr>
            </w:pPr>
            <w:r>
              <w:rPr>
                <w:rFonts w:ascii="Lucida Sans" w:hAnsi="Lucida Sans" w:cs="Arial"/>
                <w:b/>
              </w:rPr>
              <w:t xml:space="preserve">2.3.1. Organisers, Umpires, Marshals, Race Monitors, Safety people </w:t>
            </w:r>
          </w:p>
        </w:tc>
      </w:tr>
      <w:tr w:rsidR="00456B63" w:rsidRPr="00C80AE3" w14:paraId="2CAF7001" w14:textId="77777777">
        <w:tc>
          <w:tcPr>
            <w:tcW w:w="8311" w:type="dxa"/>
          </w:tcPr>
          <w:p w14:paraId="344B1504" w14:textId="77777777" w:rsidR="00456B63" w:rsidRPr="00EB254C" w:rsidRDefault="00456B63" w:rsidP="000C7C5D">
            <w:pPr>
              <w:pStyle w:val="ColorfulList-Accent11"/>
              <w:numPr>
                <w:ilvl w:val="0"/>
                <w:numId w:val="2"/>
              </w:numPr>
              <w:shd w:val="clear" w:color="auto" w:fill="FFFFFF"/>
              <w:spacing w:after="0" w:line="240" w:lineRule="auto"/>
              <w:rPr>
                <w:rFonts w:ascii="Helvetica" w:eastAsia="Times New Roman" w:hAnsi="Helvetica" w:cs="Arial"/>
                <w:color w:val="000000" w:themeColor="text1"/>
                <w:sz w:val="20"/>
                <w:lang w:eastAsia="en-GB"/>
              </w:rPr>
            </w:pPr>
            <w:r w:rsidRPr="00AB0AFB">
              <w:rPr>
                <w:rFonts w:ascii="Helvetica" w:eastAsia="Times New Roman" w:hAnsi="Helvetica" w:cs="Arial"/>
                <w:color w:val="2A2A2A"/>
                <w:sz w:val="20"/>
                <w:lang w:eastAsia="en-GB"/>
              </w:rPr>
              <w:t xml:space="preserve">Race </w:t>
            </w:r>
            <w:r w:rsidRPr="00EB254C">
              <w:rPr>
                <w:rFonts w:ascii="Helvetica" w:eastAsia="Times New Roman" w:hAnsi="Helvetica" w:cs="Arial"/>
                <w:color w:val="000000" w:themeColor="text1"/>
                <w:sz w:val="20"/>
                <w:lang w:eastAsia="en-GB"/>
              </w:rPr>
              <w:t xml:space="preserve">Officials' &amp; Safety documents will be sent to all Race Officials and Organising Committee team leaders by the Chair, Race Cttee at least 3 days before the event. </w:t>
            </w:r>
          </w:p>
          <w:p w14:paraId="3F721711" w14:textId="77777777" w:rsidR="00456B63" w:rsidRPr="00EB254C" w:rsidRDefault="00456B63" w:rsidP="000C7C5D">
            <w:pPr>
              <w:pStyle w:val="ColorfulList-Accent11"/>
              <w:numPr>
                <w:ilvl w:val="0"/>
                <w:numId w:val="2"/>
              </w:numPr>
              <w:shd w:val="clear" w:color="auto" w:fill="FFFFFF"/>
              <w:spacing w:after="0" w:line="240" w:lineRule="auto"/>
              <w:rPr>
                <w:rFonts w:ascii="Helvetica" w:eastAsia="Times New Roman" w:hAnsi="Helvetica" w:cs="Arial"/>
                <w:color w:val="000000" w:themeColor="text1"/>
                <w:sz w:val="20"/>
                <w:lang w:eastAsia="en-GB"/>
              </w:rPr>
            </w:pPr>
            <w:r w:rsidRPr="00EB254C">
              <w:rPr>
                <w:rFonts w:ascii="Helvetica" w:eastAsia="Times New Roman" w:hAnsi="Helvetica" w:cs="Arial"/>
                <w:color w:val="000000" w:themeColor="text1"/>
                <w:sz w:val="20"/>
                <w:lang w:eastAsia="en-GB"/>
              </w:rPr>
              <w:t xml:space="preserve">Organising Committee members are required to attend a series of Organising Committee meetings, the last of which will be on the Wednesday before the event, time to be organised nearer the date. </w:t>
            </w:r>
          </w:p>
          <w:p w14:paraId="16EBAE23" w14:textId="77777777" w:rsidR="00456B63" w:rsidRPr="00EB254C" w:rsidRDefault="00456B63" w:rsidP="000C7C5D">
            <w:pPr>
              <w:pStyle w:val="ColorfulList-Accent11"/>
              <w:numPr>
                <w:ilvl w:val="0"/>
                <w:numId w:val="2"/>
              </w:numPr>
              <w:shd w:val="clear" w:color="auto" w:fill="FFFFFF"/>
              <w:spacing w:after="0" w:line="240" w:lineRule="auto"/>
              <w:rPr>
                <w:rFonts w:ascii="Helvetica" w:eastAsia="Times New Roman" w:hAnsi="Helvetica" w:cs="Arial"/>
                <w:color w:val="000000" w:themeColor="text1"/>
                <w:sz w:val="20"/>
                <w:lang w:eastAsia="en-GB"/>
              </w:rPr>
            </w:pPr>
            <w:r w:rsidRPr="00EB254C">
              <w:rPr>
                <w:rFonts w:ascii="Helvetica" w:eastAsia="Times New Roman" w:hAnsi="Helvetica" w:cs="Arial"/>
                <w:color w:val="000000" w:themeColor="text1"/>
                <w:sz w:val="20"/>
                <w:lang w:eastAsia="en-GB"/>
              </w:rPr>
              <w:t xml:space="preserve">Most team leaders on the Organising Committee will need to attend the site the day before and early on the morning of the race to assess safety and plan. </w:t>
            </w:r>
          </w:p>
          <w:p w14:paraId="6A8428B6" w14:textId="77777777" w:rsidR="00456B63" w:rsidRPr="005D1B50" w:rsidRDefault="00456B63" w:rsidP="000C7C5D">
            <w:pPr>
              <w:pStyle w:val="ColorfulList-Accent11"/>
              <w:numPr>
                <w:ilvl w:val="0"/>
                <w:numId w:val="2"/>
              </w:numPr>
              <w:shd w:val="clear" w:color="auto" w:fill="FFFFFF"/>
              <w:spacing w:after="0" w:line="240" w:lineRule="auto"/>
              <w:rPr>
                <w:rFonts w:ascii="Helvetica" w:eastAsia="Times New Roman" w:hAnsi="Helvetica" w:cs="Arial"/>
                <w:color w:val="000000" w:themeColor="text1"/>
                <w:sz w:val="20"/>
                <w:lang w:eastAsia="en-GB"/>
              </w:rPr>
            </w:pPr>
            <w:r w:rsidRPr="00EB254C">
              <w:rPr>
                <w:rFonts w:ascii="Helvetica" w:eastAsia="Times New Roman" w:hAnsi="Helvetica" w:cs="Arial"/>
                <w:color w:val="000000" w:themeColor="text1"/>
                <w:sz w:val="20"/>
                <w:lang w:eastAsia="en-GB"/>
              </w:rPr>
              <w:t xml:space="preserve">Umpires, Race Monitors, Marshals and Safety Boat Drivers are required at a Race Officials Briefing, covering Safety and Race issues, in the RRC boathouse the morning of the race. </w:t>
            </w:r>
            <w:r w:rsidR="004305B9" w:rsidRPr="005D1B50">
              <w:rPr>
                <w:rFonts w:ascii="Helvetica" w:eastAsia="Times New Roman" w:hAnsi="Helvetica" w:cs="Arial"/>
                <w:color w:val="000000" w:themeColor="text1"/>
                <w:sz w:val="20"/>
                <w:lang w:eastAsia="en-GB"/>
              </w:rPr>
              <w:t>This briefing will be given by a BR Umpire on the Race Committee</w:t>
            </w:r>
            <w:r w:rsidR="004305B9" w:rsidRPr="00EB254C">
              <w:rPr>
                <w:rFonts w:ascii="Helvetica" w:eastAsia="Times New Roman" w:hAnsi="Helvetica" w:cs="Arial"/>
                <w:color w:val="000000" w:themeColor="text1"/>
                <w:sz w:val="20"/>
                <w:lang w:eastAsia="en-GB"/>
              </w:rPr>
              <w:t>.</w:t>
            </w:r>
          </w:p>
          <w:p w14:paraId="6B1AD091" w14:textId="77777777" w:rsidR="005713E4" w:rsidRPr="005D1B50" w:rsidRDefault="00456B63" w:rsidP="00FC7162">
            <w:pPr>
              <w:pStyle w:val="ColorfulList-Accent11"/>
              <w:numPr>
                <w:ilvl w:val="0"/>
                <w:numId w:val="2"/>
              </w:numPr>
              <w:shd w:val="clear" w:color="auto" w:fill="FFFFFF"/>
              <w:spacing w:after="0" w:line="240" w:lineRule="auto"/>
              <w:rPr>
                <w:rFonts w:ascii="Helvetica" w:hAnsi="Helvetica" w:cs="Arial"/>
                <w:color w:val="000000" w:themeColor="text1"/>
                <w:sz w:val="20"/>
              </w:rPr>
            </w:pPr>
            <w:r w:rsidRPr="00EB254C">
              <w:rPr>
                <w:rFonts w:ascii="Helvetica" w:eastAsia="Times New Roman" w:hAnsi="Helvetica" w:cs="Arial"/>
                <w:color w:val="000000" w:themeColor="text1"/>
                <w:sz w:val="20"/>
                <w:lang w:eastAsia="en-GB"/>
              </w:rPr>
              <w:t xml:space="preserve">This event will not use any Third Party contractors for safety launches or First Aid. We will use our own RYA launch drivers and we have at least three first aiders in our club.  </w:t>
            </w:r>
          </w:p>
          <w:p w14:paraId="7EC02D94" w14:textId="5DE8A827" w:rsidR="00FD34CE" w:rsidRPr="005D1B50" w:rsidRDefault="004305B9" w:rsidP="005D1B50">
            <w:pPr>
              <w:pStyle w:val="ColorfulList-Accent11"/>
              <w:numPr>
                <w:ilvl w:val="0"/>
                <w:numId w:val="2"/>
              </w:numPr>
              <w:shd w:val="clear" w:color="auto" w:fill="FFFFFF"/>
              <w:spacing w:after="0" w:line="240" w:lineRule="auto"/>
              <w:rPr>
                <w:rFonts w:ascii="Helvetica" w:hAnsi="Helvetica" w:cs="Arial"/>
                <w:color w:val="3366FF"/>
                <w:sz w:val="20"/>
              </w:rPr>
            </w:pPr>
            <w:r w:rsidRPr="005D1B50">
              <w:rPr>
                <w:rFonts w:eastAsiaTheme="minorHAnsi" w:cstheme="minorBidi"/>
                <w:color w:val="000000" w:themeColor="text1"/>
              </w:rPr>
              <w:t>LOCATION OF RACE CONTROL  'Race Control' will be in the Compressor Room Portakabin, to the rear of the old boathouses, at the South East end of the at Runcorn Rowing Club buildings,  as shown on the Course Map’ </w:t>
            </w:r>
          </w:p>
          <w:p w14:paraId="2DA17DFA" w14:textId="77777777" w:rsidR="00456B63" w:rsidRPr="006C1B37" w:rsidRDefault="00456B63" w:rsidP="000C7C5D">
            <w:pPr>
              <w:pStyle w:val="ColorfulList-Accent11"/>
              <w:shd w:val="clear" w:color="auto" w:fill="FFFFFF"/>
              <w:spacing w:after="0" w:line="240" w:lineRule="auto"/>
              <w:ind w:left="360"/>
              <w:rPr>
                <w:rFonts w:ascii="Helvetica" w:hAnsi="Helvetica" w:cs="Arial"/>
                <w:sz w:val="20"/>
              </w:rPr>
            </w:pPr>
          </w:p>
        </w:tc>
        <w:tc>
          <w:tcPr>
            <w:tcW w:w="1543" w:type="dxa"/>
            <w:gridSpan w:val="2"/>
          </w:tcPr>
          <w:p w14:paraId="276AB95D" w14:textId="77777777" w:rsidR="00456B63" w:rsidRDefault="00456B63" w:rsidP="000C7C5D">
            <w:pPr>
              <w:pStyle w:val="ColorfulList-Accent11"/>
              <w:spacing w:after="0"/>
              <w:ind w:left="0"/>
              <w:rPr>
                <w:rFonts w:ascii="Lucida Sans" w:hAnsi="Lucida Sans" w:cs="Arial"/>
                <w:b/>
                <w:color w:val="2A2A2A"/>
                <w:sz w:val="20"/>
              </w:rPr>
            </w:pPr>
            <w:r w:rsidRPr="007C41E0">
              <w:rPr>
                <w:rFonts w:ascii="Lucida Sans" w:hAnsi="Lucida Sans" w:cs="Arial"/>
                <w:b/>
                <w:color w:val="2A2A2A"/>
                <w:sz w:val="20"/>
              </w:rPr>
              <w:t>[Action]</w:t>
            </w:r>
          </w:p>
          <w:p w14:paraId="4455DA95" w14:textId="77777777" w:rsidR="00456B63" w:rsidRPr="00C80AE3" w:rsidRDefault="00456B63" w:rsidP="000C7C5D">
            <w:pPr>
              <w:pStyle w:val="ColorfulList-Accent11"/>
              <w:spacing w:after="0"/>
              <w:ind w:left="0"/>
              <w:rPr>
                <w:rFonts w:ascii="Lucida Sans" w:hAnsi="Lucida Sans" w:cs="Arial"/>
                <w:b/>
                <w:color w:val="2A2A2A"/>
              </w:rPr>
            </w:pPr>
          </w:p>
        </w:tc>
      </w:tr>
      <w:tr w:rsidR="00456B63" w:rsidRPr="00C80AE3" w14:paraId="06458333" w14:textId="77777777">
        <w:tc>
          <w:tcPr>
            <w:tcW w:w="9854" w:type="dxa"/>
            <w:gridSpan w:val="3"/>
          </w:tcPr>
          <w:p w14:paraId="6168A317" w14:textId="77777777" w:rsidR="00456B63" w:rsidRPr="00C80AE3" w:rsidRDefault="00456B63" w:rsidP="000C7C5D">
            <w:pPr>
              <w:pStyle w:val="ColorfulList-Accent11"/>
              <w:shd w:val="clear" w:color="auto" w:fill="FFFFFF"/>
              <w:spacing w:after="240" w:line="240" w:lineRule="auto"/>
              <w:ind w:left="0"/>
              <w:rPr>
                <w:rFonts w:ascii="Lucida Sans" w:hAnsi="Lucida Sans" w:cs="Arial"/>
                <w:b/>
              </w:rPr>
            </w:pPr>
            <w:r>
              <w:rPr>
                <w:rFonts w:ascii="Lucida Sans" w:hAnsi="Lucida Sans" w:cs="Arial"/>
                <w:b/>
              </w:rPr>
              <w:t xml:space="preserve">2.3.2. Participants / Competitors.   </w:t>
            </w:r>
          </w:p>
        </w:tc>
      </w:tr>
      <w:tr w:rsidR="00456B63" w:rsidRPr="00C80AE3" w14:paraId="2E9B142B" w14:textId="77777777">
        <w:tc>
          <w:tcPr>
            <w:tcW w:w="8311" w:type="dxa"/>
          </w:tcPr>
          <w:p w14:paraId="33C6E6D6" w14:textId="77777777" w:rsidR="00456B63" w:rsidRDefault="00456B63" w:rsidP="000C7C5D">
            <w:pPr>
              <w:pStyle w:val="ColorfulList-Accent11"/>
              <w:numPr>
                <w:ilvl w:val="0"/>
                <w:numId w:val="2"/>
              </w:numPr>
              <w:shd w:val="clear" w:color="auto" w:fill="FFFFFF"/>
              <w:spacing w:after="0" w:line="240" w:lineRule="auto"/>
              <w:rPr>
                <w:rFonts w:ascii="Helvetica" w:eastAsia="Times New Roman" w:hAnsi="Helvetica" w:cs="Arial"/>
                <w:color w:val="2A2A2A"/>
                <w:sz w:val="20"/>
                <w:lang w:eastAsia="en-GB"/>
              </w:rPr>
            </w:pPr>
            <w:r>
              <w:rPr>
                <w:rFonts w:ascii="Helvetica" w:eastAsia="Times New Roman" w:hAnsi="Helvetica" w:cs="Arial"/>
                <w:color w:val="2A2A2A"/>
                <w:sz w:val="20"/>
                <w:lang w:eastAsia="en-GB"/>
              </w:rPr>
              <w:t xml:space="preserve">Safety Briefings for coxes, steerers and any other interested participant will be held in a large tent on the south side of the blue Jim Newcomb boathouse before each race; at approx. 11:30 and 15:00 before boating at 12 or 3 pm. </w:t>
            </w:r>
          </w:p>
          <w:p w14:paraId="70927921" w14:textId="77777777" w:rsidR="00456B63" w:rsidRDefault="00456B63" w:rsidP="000C7C5D">
            <w:pPr>
              <w:pStyle w:val="ColorfulList-Accent11"/>
              <w:numPr>
                <w:ilvl w:val="0"/>
                <w:numId w:val="2"/>
              </w:numPr>
              <w:shd w:val="clear" w:color="auto" w:fill="FFFFFF"/>
              <w:spacing w:after="0" w:line="240" w:lineRule="auto"/>
              <w:rPr>
                <w:rFonts w:ascii="Helvetica" w:eastAsia="Times New Roman" w:hAnsi="Helvetica" w:cs="Arial"/>
                <w:color w:val="2A2A2A"/>
                <w:sz w:val="20"/>
                <w:lang w:eastAsia="en-GB"/>
              </w:rPr>
            </w:pPr>
            <w:r>
              <w:rPr>
                <w:rFonts w:ascii="Helvetica" w:eastAsia="Times New Roman" w:hAnsi="Helvetica" w:cs="Arial"/>
                <w:color w:val="2A2A2A"/>
                <w:sz w:val="20"/>
                <w:lang w:eastAsia="en-GB"/>
              </w:rPr>
              <w:t xml:space="preserve">The Briefings will be given by the Event Water Safety Advisor using a wall-sized O/S map of the course to point out any hazards or features. </w:t>
            </w:r>
          </w:p>
          <w:p w14:paraId="3E3DDB94" w14:textId="77777777" w:rsidR="00456B63" w:rsidRDefault="00456B63" w:rsidP="000C7C5D">
            <w:pPr>
              <w:pStyle w:val="ColorfulList-Accent11"/>
              <w:numPr>
                <w:ilvl w:val="0"/>
                <w:numId w:val="2"/>
              </w:numPr>
              <w:shd w:val="clear" w:color="auto" w:fill="FFFFFF"/>
              <w:spacing w:after="0" w:line="240" w:lineRule="auto"/>
              <w:rPr>
                <w:rFonts w:ascii="Helvetica" w:eastAsia="Times New Roman" w:hAnsi="Helvetica" w:cs="Arial"/>
                <w:color w:val="2A2A2A"/>
                <w:sz w:val="20"/>
                <w:lang w:eastAsia="en-GB"/>
              </w:rPr>
            </w:pPr>
            <w:r>
              <w:rPr>
                <w:rFonts w:ascii="Helvetica" w:eastAsia="Times New Roman" w:hAnsi="Helvetica" w:cs="Arial"/>
                <w:color w:val="2A2A2A"/>
                <w:sz w:val="20"/>
                <w:lang w:eastAsia="en-GB"/>
              </w:rPr>
              <w:t xml:space="preserve">All crews will paddle up the whole length of their course on the way to their start line, so will be able to identify key points on the course before they race. </w:t>
            </w:r>
          </w:p>
          <w:p w14:paraId="661D8884" w14:textId="77777777" w:rsidR="00456B63" w:rsidRDefault="00456B63" w:rsidP="000C7C5D">
            <w:pPr>
              <w:pStyle w:val="ColorfulList-Accent11"/>
              <w:numPr>
                <w:ilvl w:val="0"/>
                <w:numId w:val="2"/>
              </w:numPr>
              <w:shd w:val="clear" w:color="auto" w:fill="FFFFFF"/>
              <w:spacing w:after="0" w:line="240" w:lineRule="auto"/>
              <w:rPr>
                <w:rFonts w:ascii="Helvetica" w:eastAsia="Times New Roman" w:hAnsi="Helvetica" w:cs="Arial"/>
                <w:color w:val="2A2A2A"/>
                <w:sz w:val="20"/>
                <w:lang w:eastAsia="en-GB"/>
              </w:rPr>
            </w:pPr>
            <w:r>
              <w:rPr>
                <w:rFonts w:ascii="Helvetica" w:eastAsia="Times New Roman" w:hAnsi="Helvetica" w:cs="Arial"/>
                <w:color w:val="2A2A2A"/>
                <w:sz w:val="20"/>
                <w:lang w:eastAsia="en-GB"/>
              </w:rPr>
              <w:t xml:space="preserve">All participating clubs will have been sent the Event Safety Plan, Information for Head Race Competitors, and Course Map before the event, with an instruction to coaches to make their crews aware of the contents before arriving.  </w:t>
            </w:r>
          </w:p>
          <w:p w14:paraId="160B224C" w14:textId="77777777" w:rsidR="00456B63" w:rsidRDefault="00456B63" w:rsidP="000C7C5D">
            <w:pPr>
              <w:pStyle w:val="ColorfulList-Accent11"/>
              <w:numPr>
                <w:ilvl w:val="0"/>
                <w:numId w:val="2"/>
              </w:numPr>
              <w:shd w:val="clear" w:color="auto" w:fill="FFFFFF"/>
              <w:spacing w:after="0" w:line="240" w:lineRule="auto"/>
              <w:rPr>
                <w:rFonts w:ascii="Helvetica" w:eastAsia="Times New Roman" w:hAnsi="Helvetica" w:cs="Arial"/>
                <w:color w:val="2A2A2A"/>
                <w:sz w:val="20"/>
                <w:lang w:eastAsia="en-GB"/>
              </w:rPr>
            </w:pPr>
            <w:r>
              <w:rPr>
                <w:rFonts w:ascii="Helvetica" w:eastAsia="Times New Roman" w:hAnsi="Helvetica" w:cs="Arial"/>
                <w:color w:val="2A2A2A"/>
                <w:sz w:val="20"/>
                <w:lang w:eastAsia="en-GB"/>
              </w:rPr>
              <w:t xml:space="preserve">If the planned Event has to be cancelled or curtailed, the arrangements will be communicated as shown in 2.2.G. and 2.2.H. above. </w:t>
            </w:r>
          </w:p>
          <w:p w14:paraId="442F7821" w14:textId="77777777" w:rsidR="00456B63" w:rsidRPr="002D73C7" w:rsidRDefault="00456B63" w:rsidP="000C7C5D">
            <w:pPr>
              <w:pStyle w:val="ColorfulList-Accent11"/>
              <w:shd w:val="clear" w:color="auto" w:fill="FFFFFF"/>
              <w:spacing w:after="0" w:line="240" w:lineRule="auto"/>
              <w:ind w:left="360"/>
              <w:rPr>
                <w:rFonts w:ascii="Helvetica" w:eastAsia="Times New Roman" w:hAnsi="Helvetica" w:cs="Arial"/>
                <w:color w:val="2A2A2A"/>
                <w:sz w:val="20"/>
                <w:lang w:eastAsia="en-GB"/>
              </w:rPr>
            </w:pPr>
          </w:p>
        </w:tc>
        <w:tc>
          <w:tcPr>
            <w:tcW w:w="1543" w:type="dxa"/>
            <w:gridSpan w:val="2"/>
          </w:tcPr>
          <w:p w14:paraId="6C205E81" w14:textId="77777777" w:rsidR="00456B63" w:rsidRDefault="00456B63" w:rsidP="000C7C5D">
            <w:pPr>
              <w:pStyle w:val="ColorfulList-Accent11"/>
              <w:spacing w:after="0"/>
              <w:ind w:left="0"/>
              <w:rPr>
                <w:rFonts w:ascii="Lucida Sans" w:hAnsi="Lucida Sans" w:cs="Arial"/>
                <w:b/>
                <w:color w:val="2A2A2A"/>
                <w:sz w:val="20"/>
              </w:rPr>
            </w:pPr>
            <w:r w:rsidRPr="007C41E0">
              <w:rPr>
                <w:rFonts w:ascii="Lucida Sans" w:hAnsi="Lucida Sans" w:cs="Arial"/>
                <w:b/>
                <w:color w:val="2A2A2A"/>
                <w:sz w:val="20"/>
              </w:rPr>
              <w:t>[Action]</w:t>
            </w:r>
          </w:p>
          <w:p w14:paraId="30D676DF" w14:textId="77777777" w:rsidR="00456B63" w:rsidRPr="00C80AE3" w:rsidRDefault="00456B63" w:rsidP="000C7C5D">
            <w:pPr>
              <w:pStyle w:val="ColorfulList-Accent11"/>
              <w:spacing w:after="0"/>
              <w:ind w:left="0"/>
              <w:rPr>
                <w:rFonts w:ascii="Lucida Sans" w:hAnsi="Lucida Sans" w:cs="Arial"/>
                <w:b/>
                <w:color w:val="2A2A2A"/>
              </w:rPr>
            </w:pPr>
          </w:p>
        </w:tc>
      </w:tr>
      <w:tr w:rsidR="00456B63" w:rsidRPr="00C80AE3" w14:paraId="4B1AC978" w14:textId="77777777">
        <w:tc>
          <w:tcPr>
            <w:tcW w:w="9854" w:type="dxa"/>
            <w:gridSpan w:val="3"/>
          </w:tcPr>
          <w:p w14:paraId="0E617038" w14:textId="77777777" w:rsidR="00456B63" w:rsidRPr="00C80AE3" w:rsidRDefault="00456B63" w:rsidP="000C7C5D">
            <w:pPr>
              <w:pStyle w:val="ColorfulList-Accent11"/>
              <w:shd w:val="clear" w:color="auto" w:fill="FFFFFF"/>
              <w:spacing w:after="240" w:line="240" w:lineRule="auto"/>
              <w:ind w:left="0"/>
              <w:rPr>
                <w:rFonts w:ascii="Lucida Sans" w:hAnsi="Lucida Sans" w:cs="Arial"/>
                <w:b/>
              </w:rPr>
            </w:pPr>
            <w:r>
              <w:br w:type="page"/>
            </w:r>
            <w:r>
              <w:rPr>
                <w:rFonts w:ascii="Lucida Sans" w:hAnsi="Lucida Sans" w:cs="Arial"/>
                <w:b/>
              </w:rPr>
              <w:t xml:space="preserve">2.3.3. Event Water Safety Advisor  </w:t>
            </w:r>
          </w:p>
        </w:tc>
      </w:tr>
      <w:tr w:rsidR="00456B63" w:rsidRPr="00C80AE3" w14:paraId="7989726F" w14:textId="77777777">
        <w:tc>
          <w:tcPr>
            <w:tcW w:w="8613" w:type="dxa"/>
            <w:gridSpan w:val="2"/>
          </w:tcPr>
          <w:p w14:paraId="5DAFD21D" w14:textId="77777777" w:rsidR="00456B63" w:rsidRDefault="00456B63" w:rsidP="000C7C5D">
            <w:pPr>
              <w:pStyle w:val="ColorfulList-Accent11"/>
              <w:numPr>
                <w:ilvl w:val="0"/>
                <w:numId w:val="2"/>
              </w:numPr>
              <w:shd w:val="clear" w:color="auto" w:fill="FFFFFF"/>
              <w:spacing w:after="0" w:line="240" w:lineRule="auto"/>
              <w:rPr>
                <w:rFonts w:ascii="Helvetica" w:hAnsi="Helvetica" w:cs="Arial"/>
                <w:sz w:val="20"/>
              </w:rPr>
            </w:pPr>
            <w:r>
              <w:rPr>
                <w:rFonts w:ascii="Helvetica" w:hAnsi="Helvetica" w:cs="Arial"/>
                <w:sz w:val="20"/>
              </w:rPr>
              <w:t xml:space="preserve">Monitor weather &amp; water conditions, safety incidents and safety occurrences during the event, in line with: </w:t>
            </w:r>
          </w:p>
          <w:p w14:paraId="3D1C945A" w14:textId="77777777" w:rsidR="00456B63" w:rsidRDefault="00456B63" w:rsidP="000C7C5D">
            <w:pPr>
              <w:pStyle w:val="ColorfulList-Accent11"/>
              <w:numPr>
                <w:ilvl w:val="1"/>
                <w:numId w:val="2"/>
              </w:numPr>
              <w:shd w:val="clear" w:color="auto" w:fill="FFFFFF"/>
              <w:spacing w:after="0" w:line="240" w:lineRule="auto"/>
              <w:rPr>
                <w:rFonts w:ascii="Helvetica" w:hAnsi="Helvetica" w:cs="Arial"/>
                <w:sz w:val="20"/>
              </w:rPr>
            </w:pPr>
            <w:r>
              <w:rPr>
                <w:rFonts w:ascii="Helvetica" w:hAnsi="Helvetica" w:cs="Arial"/>
                <w:sz w:val="20"/>
              </w:rPr>
              <w:t xml:space="preserve">BR Rules of Racing </w:t>
            </w:r>
            <w:r w:rsidR="00A8327A">
              <w:rPr>
                <w:rFonts w:ascii="Helvetica" w:hAnsi="Helvetica" w:cs="Arial"/>
                <w:sz w:val="20"/>
              </w:rPr>
              <w:t>7.1.1</w:t>
            </w:r>
            <w:r>
              <w:rPr>
                <w:rFonts w:ascii="Helvetica" w:hAnsi="Helvetica" w:cs="Arial"/>
                <w:sz w:val="20"/>
              </w:rPr>
              <w:t xml:space="preserve">., and with </w:t>
            </w:r>
          </w:p>
          <w:p w14:paraId="0C74172B" w14:textId="77777777" w:rsidR="00456B63" w:rsidRDefault="00456B63" w:rsidP="000C7C5D">
            <w:pPr>
              <w:pStyle w:val="ColorfulList-Accent11"/>
              <w:numPr>
                <w:ilvl w:val="1"/>
                <w:numId w:val="2"/>
              </w:numPr>
              <w:shd w:val="clear" w:color="auto" w:fill="FFFFFF"/>
              <w:spacing w:after="0" w:line="240" w:lineRule="auto"/>
              <w:rPr>
                <w:rFonts w:ascii="Helvetica" w:hAnsi="Helvetica" w:cs="Arial"/>
                <w:sz w:val="20"/>
              </w:rPr>
            </w:pPr>
            <w:r>
              <w:rPr>
                <w:rFonts w:ascii="Helvetica" w:hAnsi="Helvetica" w:cs="Arial"/>
                <w:sz w:val="20"/>
              </w:rPr>
              <w:t xml:space="preserve">Sections 2.2.G. (communications with participants)  and </w:t>
            </w:r>
          </w:p>
          <w:p w14:paraId="5CA97142" w14:textId="77777777" w:rsidR="00456B63" w:rsidRPr="00B3457E" w:rsidRDefault="00456B63" w:rsidP="000C7C5D">
            <w:pPr>
              <w:pStyle w:val="ColorfulList-Accent11"/>
              <w:numPr>
                <w:ilvl w:val="1"/>
                <w:numId w:val="2"/>
              </w:numPr>
              <w:shd w:val="clear" w:color="auto" w:fill="FFFFFF"/>
              <w:spacing w:after="0" w:line="240" w:lineRule="auto"/>
              <w:rPr>
                <w:rFonts w:ascii="Helvetica" w:hAnsi="Helvetica" w:cs="Arial"/>
                <w:sz w:val="20"/>
              </w:rPr>
            </w:pPr>
            <w:r>
              <w:rPr>
                <w:rFonts w:ascii="Helvetica" w:hAnsi="Helvetica" w:cs="Arial"/>
                <w:sz w:val="20"/>
              </w:rPr>
              <w:t>2.2.H. (abandonment) of this Plan (above).</w:t>
            </w:r>
          </w:p>
          <w:p w14:paraId="6B6AEA5C" w14:textId="77777777" w:rsidR="00456B63" w:rsidRDefault="00456B63" w:rsidP="000C7C5D">
            <w:pPr>
              <w:pStyle w:val="ColorfulList-Accent11"/>
              <w:numPr>
                <w:ilvl w:val="0"/>
                <w:numId w:val="2"/>
              </w:numPr>
              <w:shd w:val="clear" w:color="auto" w:fill="FFFFFF"/>
              <w:spacing w:after="0" w:line="240" w:lineRule="auto"/>
              <w:rPr>
                <w:rFonts w:ascii="Helvetica" w:hAnsi="Helvetica" w:cs="Arial"/>
                <w:sz w:val="20"/>
              </w:rPr>
            </w:pPr>
            <w:r>
              <w:rPr>
                <w:rFonts w:ascii="Helvetica" w:hAnsi="Helvetica" w:cs="Arial"/>
                <w:sz w:val="20"/>
              </w:rPr>
              <w:t xml:space="preserve">Advise the Race Committee &amp; Race Control on the proposed starting, suspension, alteration or abandonment of the event. </w:t>
            </w:r>
          </w:p>
          <w:p w14:paraId="7FADAF26" w14:textId="77777777" w:rsidR="00456B63" w:rsidRPr="006C1B37" w:rsidRDefault="00456B63" w:rsidP="000C7C5D">
            <w:pPr>
              <w:pStyle w:val="ColorfulList-Accent11"/>
              <w:shd w:val="clear" w:color="auto" w:fill="FFFFFF"/>
              <w:spacing w:after="0" w:line="240" w:lineRule="auto"/>
              <w:ind w:left="360"/>
              <w:rPr>
                <w:rFonts w:ascii="Helvetica" w:hAnsi="Helvetica" w:cs="Arial"/>
                <w:sz w:val="20"/>
              </w:rPr>
            </w:pPr>
          </w:p>
        </w:tc>
        <w:tc>
          <w:tcPr>
            <w:tcW w:w="1241" w:type="dxa"/>
          </w:tcPr>
          <w:p w14:paraId="45253C04" w14:textId="77777777" w:rsidR="00456B63" w:rsidRDefault="00456B63" w:rsidP="000C7C5D">
            <w:pPr>
              <w:pStyle w:val="ColorfulList-Accent11"/>
              <w:spacing w:after="0"/>
              <w:ind w:left="0"/>
              <w:rPr>
                <w:rFonts w:ascii="Lucida Sans" w:hAnsi="Lucida Sans" w:cs="Arial"/>
                <w:b/>
                <w:color w:val="2A2A2A"/>
                <w:sz w:val="20"/>
              </w:rPr>
            </w:pPr>
            <w:r w:rsidRPr="007C41E0">
              <w:rPr>
                <w:rFonts w:ascii="Lucida Sans" w:hAnsi="Lucida Sans" w:cs="Arial"/>
                <w:b/>
                <w:color w:val="2A2A2A"/>
                <w:sz w:val="20"/>
              </w:rPr>
              <w:t>[Action]</w:t>
            </w:r>
          </w:p>
          <w:p w14:paraId="407C3EFE" w14:textId="77777777" w:rsidR="00456B63" w:rsidRPr="00A8327A" w:rsidRDefault="00A8327A" w:rsidP="000C7C5D">
            <w:pPr>
              <w:pStyle w:val="ColorfulList-Accent11"/>
              <w:spacing w:after="0"/>
              <w:ind w:left="0"/>
              <w:rPr>
                <w:rFonts w:ascii="Helvetica" w:hAnsi="Helvetica" w:cs="Arial"/>
                <w:color w:val="2A2A2A"/>
                <w:sz w:val="20"/>
              </w:rPr>
            </w:pPr>
            <w:r w:rsidRPr="00A8327A">
              <w:rPr>
                <w:rFonts w:ascii="Helvetica" w:hAnsi="Helvetica" w:cs="Arial"/>
                <w:color w:val="2A2A2A"/>
                <w:sz w:val="20"/>
              </w:rPr>
              <w:t>Ongoing</w:t>
            </w:r>
          </w:p>
        </w:tc>
      </w:tr>
    </w:tbl>
    <w:p w14:paraId="28F7F633" w14:textId="77777777" w:rsidR="00456B63" w:rsidRDefault="00456B63" w:rsidP="00456B63">
      <w:pPr>
        <w:pStyle w:val="ColorfulList-Accent11"/>
        <w:shd w:val="clear" w:color="auto" w:fill="FFFFFF"/>
        <w:spacing w:after="0" w:line="240" w:lineRule="auto"/>
        <w:ind w:left="0"/>
        <w:rPr>
          <w:rFonts w:ascii="Lucida Sans" w:hAnsi="Lucida Sans" w:cs="Arial"/>
          <w:b/>
        </w:rPr>
      </w:pPr>
    </w:p>
    <w:p w14:paraId="4BACCF54" w14:textId="77777777" w:rsidR="00456B63" w:rsidRDefault="00456B63" w:rsidP="00456B63">
      <w:pPr>
        <w:pStyle w:val="ColorfulList-Accent11"/>
        <w:shd w:val="clear" w:color="auto" w:fill="FFFFFF"/>
        <w:spacing w:after="0" w:line="240" w:lineRule="auto"/>
        <w:ind w:left="0"/>
        <w:rPr>
          <w:rFonts w:ascii="Lucida Sans" w:hAnsi="Lucida Sans" w:cs="Arial"/>
          <w:b/>
        </w:rPr>
      </w:pPr>
      <w:r>
        <w:rPr>
          <w:rFonts w:ascii="Lucida Sans" w:hAnsi="Lucida Sans" w:cs="Arial"/>
          <w:b/>
        </w:rPr>
        <w:t>2.4.</w:t>
      </w:r>
      <w:r w:rsidRPr="00C80AE3">
        <w:rPr>
          <w:rFonts w:ascii="Lucida Sans" w:hAnsi="Lucida Sans" w:cs="Arial"/>
          <w:b/>
        </w:rPr>
        <w:t xml:space="preserve"> </w:t>
      </w:r>
      <w:r>
        <w:rPr>
          <w:rFonts w:ascii="Lucida Sans" w:hAnsi="Lucida Sans" w:cs="Arial"/>
          <w:b/>
        </w:rPr>
        <w:t>During the event.</w:t>
      </w:r>
    </w:p>
    <w:p w14:paraId="3F9AAA53" w14:textId="77777777" w:rsidR="00456B63" w:rsidRDefault="00456B63" w:rsidP="00456B63">
      <w:pPr>
        <w:pStyle w:val="ColorfulList-Accent11"/>
        <w:shd w:val="clear" w:color="auto" w:fill="FFFFFF"/>
        <w:spacing w:after="0" w:line="240" w:lineRule="auto"/>
        <w:ind w:left="0"/>
        <w:rPr>
          <w:rFonts w:ascii="Arial" w:eastAsia="Times New Roman" w:hAnsi="Arial" w:cs="Arial"/>
          <w:b/>
          <w:i/>
          <w:color w:val="2A2A2A"/>
          <w:u w:val="single"/>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3"/>
        <w:gridCol w:w="1241"/>
      </w:tblGrid>
      <w:tr w:rsidR="00456B63" w:rsidRPr="00C80AE3" w14:paraId="28527628" w14:textId="77777777">
        <w:tc>
          <w:tcPr>
            <w:tcW w:w="9854" w:type="dxa"/>
            <w:gridSpan w:val="2"/>
          </w:tcPr>
          <w:p w14:paraId="2B84FFB4" w14:textId="77777777" w:rsidR="00456B63" w:rsidRPr="00C80AE3" w:rsidRDefault="00456B63" w:rsidP="000C7C5D">
            <w:pPr>
              <w:pStyle w:val="ColorfulList-Accent11"/>
              <w:shd w:val="clear" w:color="auto" w:fill="FFFFFF"/>
              <w:spacing w:after="240" w:line="240" w:lineRule="auto"/>
              <w:ind w:left="0"/>
              <w:rPr>
                <w:rFonts w:ascii="Lucida Sans" w:hAnsi="Lucida Sans" w:cs="Arial"/>
                <w:b/>
              </w:rPr>
            </w:pPr>
            <w:r>
              <w:rPr>
                <w:rFonts w:ascii="Lucida Sans" w:hAnsi="Lucida Sans" w:cs="Arial"/>
                <w:b/>
              </w:rPr>
              <w:t xml:space="preserve">2.4.1. Organisers, Umpires, Marshals, Race Monitors, Safety people.  </w:t>
            </w:r>
          </w:p>
        </w:tc>
      </w:tr>
      <w:tr w:rsidR="00456B63" w:rsidRPr="00C80AE3" w14:paraId="5078F6DD" w14:textId="77777777">
        <w:tc>
          <w:tcPr>
            <w:tcW w:w="8613" w:type="dxa"/>
          </w:tcPr>
          <w:p w14:paraId="7E8BA73B" w14:textId="77777777" w:rsidR="00456B63" w:rsidRDefault="00456B63" w:rsidP="000C7C5D">
            <w:pPr>
              <w:pStyle w:val="ColorfulList-Accent11"/>
              <w:numPr>
                <w:ilvl w:val="0"/>
                <w:numId w:val="17"/>
              </w:numPr>
              <w:shd w:val="clear" w:color="auto" w:fill="FFFFFF"/>
              <w:spacing w:after="0" w:line="240" w:lineRule="auto"/>
              <w:rPr>
                <w:rFonts w:ascii="Helvetica" w:eastAsia="Times New Roman" w:hAnsi="Helvetica" w:cs="Arial"/>
                <w:color w:val="2A2A2A"/>
                <w:sz w:val="20"/>
                <w:lang w:eastAsia="en-GB"/>
              </w:rPr>
            </w:pPr>
            <w:r>
              <w:rPr>
                <w:rFonts w:ascii="Helvetica" w:eastAsia="Times New Roman" w:hAnsi="Helvetica" w:cs="Arial"/>
                <w:color w:val="2A2A2A"/>
                <w:sz w:val="20"/>
                <w:lang w:eastAsia="en-GB"/>
              </w:rPr>
              <w:t xml:space="preserve">Race Officials and most land-based team leaders will be issued with NW Rowing Council's Ofcom-licenced 2-way </w:t>
            </w:r>
            <w:r w:rsidRPr="001B3D79">
              <w:rPr>
                <w:rFonts w:ascii="Helvetica" w:eastAsia="Times New Roman" w:hAnsi="Helvetica" w:cs="Arial"/>
                <w:b/>
                <w:color w:val="2A2A2A"/>
                <w:sz w:val="20"/>
                <w:lang w:eastAsia="en-GB"/>
              </w:rPr>
              <w:t>radios</w:t>
            </w:r>
            <w:r>
              <w:rPr>
                <w:rFonts w:ascii="Helvetica" w:eastAsia="Times New Roman" w:hAnsi="Helvetica" w:cs="Arial"/>
                <w:color w:val="2A2A2A"/>
                <w:sz w:val="20"/>
                <w:lang w:eastAsia="en-GB"/>
              </w:rPr>
              <w:t xml:space="preserve">, as on the Race Officials Duty Schedule. </w:t>
            </w:r>
          </w:p>
          <w:p w14:paraId="4E9B864F" w14:textId="77777777" w:rsidR="00456B63" w:rsidRDefault="00456B63" w:rsidP="000C7C5D">
            <w:pPr>
              <w:pStyle w:val="ColorfulList-Accent11"/>
              <w:numPr>
                <w:ilvl w:val="1"/>
                <w:numId w:val="2"/>
              </w:numPr>
              <w:shd w:val="clear" w:color="auto" w:fill="FFFFFF"/>
              <w:spacing w:after="0" w:line="240" w:lineRule="auto"/>
              <w:rPr>
                <w:rFonts w:ascii="Helvetica" w:eastAsia="Times New Roman" w:hAnsi="Helvetica" w:cs="Arial"/>
                <w:color w:val="2A2A2A"/>
                <w:sz w:val="20"/>
                <w:lang w:eastAsia="en-GB"/>
              </w:rPr>
            </w:pPr>
            <w:r w:rsidRPr="001B3D79">
              <w:rPr>
                <w:rFonts w:ascii="Helvetica" w:eastAsia="Times New Roman" w:hAnsi="Helvetica" w:cs="Arial"/>
                <w:b/>
                <w:color w:val="2A2A2A"/>
                <w:sz w:val="20"/>
                <w:lang w:eastAsia="en-GB"/>
              </w:rPr>
              <w:t>Channel 1</w:t>
            </w:r>
            <w:r>
              <w:rPr>
                <w:rFonts w:ascii="Helvetica" w:eastAsia="Times New Roman" w:hAnsi="Helvetica" w:cs="Arial"/>
                <w:color w:val="2A2A2A"/>
                <w:sz w:val="20"/>
                <w:lang w:eastAsia="en-GB"/>
              </w:rPr>
              <w:t xml:space="preserve"> will be used for primarily for SAFETY issues, by race officials and safety boat crews. </w:t>
            </w:r>
          </w:p>
          <w:p w14:paraId="3F7C528D" w14:textId="77777777" w:rsidR="00456B63" w:rsidRDefault="00456B63" w:rsidP="000C7C5D">
            <w:pPr>
              <w:pStyle w:val="ColorfulList-Accent11"/>
              <w:numPr>
                <w:ilvl w:val="1"/>
                <w:numId w:val="2"/>
              </w:numPr>
              <w:shd w:val="clear" w:color="auto" w:fill="FFFFFF"/>
              <w:spacing w:after="0" w:line="240" w:lineRule="auto"/>
              <w:rPr>
                <w:rFonts w:ascii="Helvetica" w:eastAsia="Times New Roman" w:hAnsi="Helvetica" w:cs="Arial"/>
                <w:color w:val="2A2A2A"/>
                <w:sz w:val="20"/>
                <w:lang w:eastAsia="en-GB"/>
              </w:rPr>
            </w:pPr>
            <w:r w:rsidRPr="001B3D79">
              <w:rPr>
                <w:rFonts w:ascii="Helvetica" w:eastAsia="Times New Roman" w:hAnsi="Helvetica" w:cs="Arial"/>
                <w:b/>
                <w:color w:val="2A2A2A"/>
                <w:sz w:val="20"/>
                <w:lang w:eastAsia="en-GB"/>
              </w:rPr>
              <w:t>Channel 2</w:t>
            </w:r>
            <w:r>
              <w:rPr>
                <w:rFonts w:ascii="Helvetica" w:eastAsia="Times New Roman" w:hAnsi="Helvetica" w:cs="Arial"/>
                <w:color w:val="2A2A2A"/>
                <w:sz w:val="20"/>
                <w:lang w:eastAsia="en-GB"/>
              </w:rPr>
              <w:t xml:space="preserve"> for land-based teams (Crew Call, landing stage). </w:t>
            </w:r>
            <w:r w:rsidRPr="00AB0AFB">
              <w:rPr>
                <w:rFonts w:ascii="Helvetica" w:eastAsia="Times New Roman" w:hAnsi="Helvetica" w:cs="Arial"/>
                <w:color w:val="2A2A2A"/>
                <w:sz w:val="20"/>
                <w:lang w:eastAsia="en-GB"/>
              </w:rPr>
              <w:t xml:space="preserve"> </w:t>
            </w:r>
          </w:p>
          <w:p w14:paraId="1F77BA80" w14:textId="77777777" w:rsidR="00456B63" w:rsidRDefault="00456B63" w:rsidP="000C7C5D">
            <w:pPr>
              <w:pStyle w:val="ColorfulList-Accent11"/>
              <w:numPr>
                <w:ilvl w:val="1"/>
                <w:numId w:val="2"/>
              </w:numPr>
              <w:shd w:val="clear" w:color="auto" w:fill="FFFFFF"/>
              <w:spacing w:after="0" w:line="240" w:lineRule="auto"/>
              <w:rPr>
                <w:rFonts w:ascii="Helvetica" w:eastAsia="Times New Roman" w:hAnsi="Helvetica" w:cs="Arial"/>
                <w:color w:val="2A2A2A"/>
                <w:sz w:val="20"/>
                <w:lang w:eastAsia="en-GB"/>
              </w:rPr>
            </w:pPr>
            <w:r w:rsidRPr="001B3D79">
              <w:rPr>
                <w:rFonts w:ascii="Helvetica" w:eastAsia="Times New Roman" w:hAnsi="Helvetica" w:cs="Arial"/>
                <w:b/>
                <w:color w:val="2A2A2A"/>
                <w:sz w:val="20"/>
                <w:lang w:eastAsia="en-GB"/>
              </w:rPr>
              <w:lastRenderedPageBreak/>
              <w:t xml:space="preserve">Channels </w:t>
            </w:r>
            <w:r w:rsidR="00A8327A">
              <w:rPr>
                <w:rFonts w:ascii="Helvetica" w:eastAsia="Times New Roman" w:hAnsi="Helvetica" w:cs="Arial"/>
                <w:b/>
                <w:color w:val="2A2A2A"/>
                <w:sz w:val="20"/>
                <w:lang w:eastAsia="en-GB"/>
              </w:rPr>
              <w:t>4</w:t>
            </w:r>
            <w:r w:rsidRPr="001B3D79">
              <w:rPr>
                <w:rFonts w:ascii="Helvetica" w:eastAsia="Times New Roman" w:hAnsi="Helvetica" w:cs="Arial"/>
                <w:b/>
                <w:color w:val="2A2A2A"/>
                <w:sz w:val="20"/>
                <w:lang w:eastAsia="en-GB"/>
              </w:rPr>
              <w:t xml:space="preserve"> - 14</w:t>
            </w:r>
            <w:r>
              <w:rPr>
                <w:rFonts w:ascii="Helvetica" w:eastAsia="Times New Roman" w:hAnsi="Helvetica" w:cs="Arial"/>
                <w:color w:val="2A2A2A"/>
                <w:sz w:val="20"/>
                <w:lang w:eastAsia="en-GB"/>
              </w:rPr>
              <w:t xml:space="preserve"> are available for brief 'offline' discussions between race officials </w:t>
            </w:r>
            <w:r w:rsidRPr="00AB0AFB">
              <w:rPr>
                <w:rFonts w:ascii="Helvetica" w:eastAsia="Times New Roman" w:hAnsi="Helvetica" w:cs="Arial"/>
                <w:color w:val="2A2A2A"/>
                <w:sz w:val="20"/>
                <w:lang w:eastAsia="en-GB"/>
              </w:rPr>
              <w:t xml:space="preserve">and </w:t>
            </w:r>
            <w:r>
              <w:rPr>
                <w:rFonts w:ascii="Helvetica" w:eastAsia="Times New Roman" w:hAnsi="Helvetica" w:cs="Arial"/>
                <w:color w:val="2A2A2A"/>
                <w:sz w:val="20"/>
                <w:lang w:eastAsia="en-GB"/>
              </w:rPr>
              <w:t xml:space="preserve">Race Control, but remember that if you are using one of these channels, you are not monitoring the safety channel, Channel 1. </w:t>
            </w:r>
          </w:p>
          <w:p w14:paraId="4F3A7AB8" w14:textId="77777777" w:rsidR="00456B63" w:rsidRDefault="00456B63" w:rsidP="000C7C5D">
            <w:pPr>
              <w:pStyle w:val="ColorfulList-Accent11"/>
              <w:numPr>
                <w:ilvl w:val="1"/>
                <w:numId w:val="2"/>
              </w:numPr>
              <w:shd w:val="clear" w:color="auto" w:fill="FFFFFF"/>
              <w:spacing w:after="0" w:line="240" w:lineRule="auto"/>
              <w:rPr>
                <w:rFonts w:ascii="Helvetica" w:eastAsia="Times New Roman" w:hAnsi="Helvetica" w:cs="Arial"/>
                <w:color w:val="2A2A2A"/>
                <w:sz w:val="20"/>
                <w:lang w:eastAsia="en-GB"/>
              </w:rPr>
            </w:pPr>
            <w:r w:rsidRPr="001B3D79">
              <w:rPr>
                <w:rFonts w:ascii="Helvetica" w:eastAsia="Times New Roman" w:hAnsi="Helvetica" w:cs="Arial"/>
                <w:b/>
                <w:color w:val="2A2A2A"/>
                <w:sz w:val="20"/>
                <w:lang w:eastAsia="en-GB"/>
              </w:rPr>
              <w:t>Mobile phones</w:t>
            </w:r>
            <w:r>
              <w:rPr>
                <w:rFonts w:ascii="Helvetica" w:eastAsia="Times New Roman" w:hAnsi="Helvetica" w:cs="Arial"/>
                <w:color w:val="2A2A2A"/>
                <w:sz w:val="20"/>
                <w:lang w:eastAsia="en-GB"/>
              </w:rPr>
              <w:t xml:space="preserve"> between officials (if used at all) should only be used briefly for admin matters while still monitoring Channel 1 on the radio. </w:t>
            </w:r>
          </w:p>
          <w:p w14:paraId="1182C3DB" w14:textId="77777777" w:rsidR="00456B63" w:rsidRDefault="00456B63" w:rsidP="000C7C5D">
            <w:pPr>
              <w:pStyle w:val="ColorfulList-Accent11"/>
              <w:numPr>
                <w:ilvl w:val="0"/>
                <w:numId w:val="18"/>
              </w:numPr>
              <w:shd w:val="clear" w:color="auto" w:fill="FFFFFF"/>
              <w:spacing w:after="0" w:line="240" w:lineRule="auto"/>
              <w:rPr>
                <w:rFonts w:ascii="Helvetica" w:eastAsia="Times New Roman" w:hAnsi="Helvetica" w:cs="Arial"/>
                <w:color w:val="2A2A2A"/>
                <w:sz w:val="20"/>
                <w:lang w:eastAsia="en-GB"/>
              </w:rPr>
            </w:pPr>
            <w:r>
              <w:rPr>
                <w:rFonts w:ascii="Helvetica" w:eastAsia="Times New Roman" w:hAnsi="Helvetica" w:cs="Arial"/>
                <w:color w:val="2A2A2A"/>
                <w:sz w:val="20"/>
                <w:lang w:eastAsia="en-GB"/>
              </w:rPr>
              <w:t>NWRC Umpires are trained in the use of VHF radios</w:t>
            </w:r>
          </w:p>
          <w:p w14:paraId="60A06852" w14:textId="77777777" w:rsidR="00456B63" w:rsidRDefault="00456B63" w:rsidP="000C7C5D">
            <w:pPr>
              <w:pStyle w:val="ColorfulList-Accent11"/>
              <w:numPr>
                <w:ilvl w:val="0"/>
                <w:numId w:val="18"/>
              </w:numPr>
              <w:shd w:val="clear" w:color="auto" w:fill="FFFFFF"/>
              <w:spacing w:after="0" w:line="240" w:lineRule="auto"/>
              <w:rPr>
                <w:rFonts w:ascii="Helvetica" w:eastAsia="Times New Roman" w:hAnsi="Helvetica" w:cs="Arial"/>
                <w:color w:val="2A2A2A"/>
                <w:sz w:val="20"/>
                <w:lang w:eastAsia="en-GB"/>
              </w:rPr>
            </w:pPr>
            <w:r>
              <w:rPr>
                <w:rFonts w:ascii="Helvetica" w:eastAsia="Times New Roman" w:hAnsi="Helvetica" w:cs="Arial"/>
                <w:color w:val="2A2A2A"/>
                <w:sz w:val="20"/>
                <w:lang w:eastAsia="en-GB"/>
              </w:rPr>
              <w:t xml:space="preserve">Other officials will be given a briefing in their use when they sign-out a radio. </w:t>
            </w:r>
          </w:p>
          <w:p w14:paraId="04CF01BC" w14:textId="77777777" w:rsidR="00456B63" w:rsidRDefault="00456B63" w:rsidP="000C7C5D">
            <w:pPr>
              <w:pStyle w:val="ColorfulList-Accent11"/>
              <w:numPr>
                <w:ilvl w:val="0"/>
                <w:numId w:val="18"/>
              </w:numPr>
              <w:shd w:val="clear" w:color="auto" w:fill="FFFFFF"/>
              <w:spacing w:after="0" w:line="240" w:lineRule="auto"/>
              <w:rPr>
                <w:rFonts w:ascii="Helvetica" w:eastAsia="Times New Roman" w:hAnsi="Helvetica" w:cs="Arial"/>
                <w:color w:val="2A2A2A"/>
                <w:sz w:val="20"/>
                <w:lang w:eastAsia="en-GB"/>
              </w:rPr>
            </w:pPr>
            <w:r>
              <w:rPr>
                <w:rFonts w:ascii="Helvetica" w:eastAsia="Times New Roman" w:hAnsi="Helvetica" w:cs="Arial"/>
                <w:color w:val="2A2A2A"/>
                <w:sz w:val="20"/>
                <w:lang w:eastAsia="en-GB"/>
              </w:rPr>
              <w:t xml:space="preserve">All radio users will be given a brief </w:t>
            </w:r>
            <w:r w:rsidRPr="001B3D79">
              <w:rPr>
                <w:rFonts w:ascii="Helvetica" w:eastAsia="Times New Roman" w:hAnsi="Helvetica" w:cs="Arial"/>
                <w:b/>
                <w:color w:val="2A2A2A"/>
                <w:sz w:val="20"/>
                <w:lang w:eastAsia="en-GB"/>
              </w:rPr>
              <w:t>'aide-memoire' card on 'Radio Protocol'</w:t>
            </w:r>
            <w:r>
              <w:rPr>
                <w:rFonts w:ascii="Helvetica" w:eastAsia="Times New Roman" w:hAnsi="Helvetica" w:cs="Arial"/>
                <w:color w:val="2A2A2A"/>
                <w:sz w:val="20"/>
                <w:lang w:eastAsia="en-GB"/>
              </w:rPr>
              <w:t>, and the minimal instructions for emergency / incident calls for help. See Appendix 2 below.</w:t>
            </w:r>
          </w:p>
          <w:p w14:paraId="14824B03" w14:textId="77777777" w:rsidR="00456B63" w:rsidRDefault="00456B63" w:rsidP="000C7C5D">
            <w:pPr>
              <w:pStyle w:val="ColorfulList-Accent11"/>
              <w:numPr>
                <w:ilvl w:val="0"/>
                <w:numId w:val="18"/>
              </w:numPr>
              <w:shd w:val="clear" w:color="auto" w:fill="FFFFFF"/>
              <w:spacing w:after="0" w:line="240" w:lineRule="auto"/>
              <w:rPr>
                <w:rFonts w:ascii="Helvetica" w:eastAsia="Times New Roman" w:hAnsi="Helvetica" w:cs="Arial"/>
                <w:color w:val="2A2A2A"/>
                <w:sz w:val="20"/>
                <w:lang w:eastAsia="en-GB"/>
              </w:rPr>
            </w:pPr>
            <w:r>
              <w:rPr>
                <w:rFonts w:ascii="Helvetica" w:eastAsia="Times New Roman" w:hAnsi="Helvetica" w:cs="Arial"/>
                <w:color w:val="2A2A2A"/>
                <w:sz w:val="20"/>
                <w:lang w:eastAsia="en-GB"/>
              </w:rPr>
              <w:t xml:space="preserve">Spare radio batteries are available, but are unlikely to be needed for head races.  </w:t>
            </w:r>
          </w:p>
          <w:p w14:paraId="65847107" w14:textId="77777777" w:rsidR="00456B63" w:rsidRDefault="00456B63" w:rsidP="000C7C5D">
            <w:pPr>
              <w:pStyle w:val="ColorfulList-Accent11"/>
              <w:numPr>
                <w:ilvl w:val="0"/>
                <w:numId w:val="18"/>
              </w:numPr>
              <w:shd w:val="clear" w:color="auto" w:fill="FFFFFF"/>
              <w:spacing w:after="0" w:line="240" w:lineRule="auto"/>
              <w:rPr>
                <w:rFonts w:ascii="Helvetica" w:eastAsia="Times New Roman" w:hAnsi="Helvetica" w:cs="Arial"/>
                <w:color w:val="2A2A2A"/>
                <w:sz w:val="20"/>
                <w:lang w:eastAsia="en-GB"/>
              </w:rPr>
            </w:pPr>
            <w:r>
              <w:rPr>
                <w:rFonts w:ascii="Helvetica" w:eastAsia="Times New Roman" w:hAnsi="Helvetica" w:cs="Arial"/>
                <w:color w:val="2A2A2A"/>
                <w:sz w:val="20"/>
                <w:lang w:eastAsia="en-GB"/>
              </w:rPr>
              <w:t xml:space="preserve">The Road Traffic team will also have 9 VHF radios on their own frequency, to direct vehicles into car parks, (filling each in turn in a specified sequence), and to move parking marshals from one location to another, as required.  </w:t>
            </w:r>
          </w:p>
          <w:p w14:paraId="24F10990" w14:textId="77777777" w:rsidR="00456B63" w:rsidRDefault="00456B63" w:rsidP="000C7C5D">
            <w:pPr>
              <w:pStyle w:val="ColorfulList-Accent11"/>
              <w:numPr>
                <w:ilvl w:val="0"/>
                <w:numId w:val="18"/>
              </w:numPr>
              <w:shd w:val="clear" w:color="auto" w:fill="FFFFFF"/>
              <w:spacing w:after="0" w:line="240" w:lineRule="auto"/>
              <w:rPr>
                <w:rFonts w:ascii="Helvetica" w:eastAsia="Times New Roman" w:hAnsi="Helvetica" w:cs="Arial"/>
                <w:color w:val="2A2A2A"/>
                <w:sz w:val="20"/>
                <w:lang w:eastAsia="en-GB"/>
              </w:rPr>
            </w:pPr>
            <w:r w:rsidRPr="002925F1">
              <w:rPr>
                <w:rFonts w:ascii="Helvetica" w:eastAsia="Times New Roman" w:hAnsi="Helvetica" w:cs="Arial"/>
                <w:color w:val="2A2A2A"/>
                <w:sz w:val="20"/>
                <w:lang w:eastAsia="en-GB"/>
              </w:rPr>
              <w:t xml:space="preserve">Race Control will have mobile phone </w:t>
            </w:r>
            <w:r>
              <w:rPr>
                <w:rFonts w:ascii="Helvetica" w:eastAsia="Times New Roman" w:hAnsi="Helvetica" w:cs="Arial"/>
                <w:color w:val="2A2A2A"/>
                <w:sz w:val="20"/>
                <w:lang w:eastAsia="en-GB"/>
              </w:rPr>
              <w:t>numbers for key officials.</w:t>
            </w:r>
            <w:r w:rsidRPr="002925F1">
              <w:rPr>
                <w:rFonts w:ascii="Helvetica" w:eastAsia="Times New Roman" w:hAnsi="Helvetica" w:cs="Arial"/>
                <w:color w:val="2A2A2A"/>
                <w:sz w:val="20"/>
                <w:lang w:eastAsia="en-GB"/>
              </w:rPr>
              <w:t xml:space="preserve"> </w:t>
            </w:r>
          </w:p>
          <w:p w14:paraId="4E08A1FE" w14:textId="77777777" w:rsidR="00456B63" w:rsidRDefault="00456B63" w:rsidP="001E472D">
            <w:pPr>
              <w:pStyle w:val="ColorfulList-Accent11"/>
              <w:numPr>
                <w:ilvl w:val="0"/>
                <w:numId w:val="50"/>
              </w:numPr>
              <w:shd w:val="clear" w:color="auto" w:fill="FFFFFF"/>
              <w:spacing w:after="0" w:line="240" w:lineRule="auto"/>
              <w:rPr>
                <w:rFonts w:ascii="Helvetica" w:eastAsia="Times New Roman" w:hAnsi="Helvetica" w:cs="Arial"/>
                <w:color w:val="2A2A2A"/>
                <w:sz w:val="20"/>
                <w:lang w:eastAsia="en-GB"/>
              </w:rPr>
            </w:pPr>
            <w:r w:rsidRPr="002925F1">
              <w:rPr>
                <w:rFonts w:ascii="Helvetica" w:eastAsia="Times New Roman" w:hAnsi="Helvetica" w:cs="Arial"/>
                <w:color w:val="2A2A2A"/>
                <w:sz w:val="20"/>
                <w:lang w:eastAsia="en-GB"/>
              </w:rPr>
              <w:t>The risk</w:t>
            </w:r>
            <w:r>
              <w:rPr>
                <w:rFonts w:ascii="Helvetica" w:eastAsia="Times New Roman" w:hAnsi="Helvetica" w:cs="Arial"/>
                <w:color w:val="2A2A2A"/>
                <w:sz w:val="20"/>
                <w:lang w:eastAsia="en-GB"/>
              </w:rPr>
              <w:t xml:space="preserve"> of</w:t>
            </w:r>
            <w:r w:rsidRPr="002925F1">
              <w:rPr>
                <w:rFonts w:ascii="Helvetica" w:eastAsia="Times New Roman" w:hAnsi="Helvetica" w:cs="Arial"/>
                <w:color w:val="2A2A2A"/>
                <w:sz w:val="20"/>
                <w:lang w:eastAsia="en-GB"/>
              </w:rPr>
              <w:t xml:space="preserve"> total radio system failure is assessed as 'very low</w:t>
            </w:r>
            <w:r>
              <w:rPr>
                <w:rFonts w:ascii="Helvetica" w:eastAsia="Times New Roman" w:hAnsi="Helvetica" w:cs="Arial"/>
                <w:color w:val="2A2A2A"/>
                <w:sz w:val="20"/>
                <w:lang w:eastAsia="en-GB"/>
              </w:rPr>
              <w:t xml:space="preserve"> risk</w:t>
            </w:r>
            <w:r w:rsidRPr="002925F1">
              <w:rPr>
                <w:rFonts w:ascii="Helvetica" w:eastAsia="Times New Roman" w:hAnsi="Helvetica" w:cs="Arial"/>
                <w:color w:val="2A2A2A"/>
                <w:sz w:val="20"/>
                <w:lang w:eastAsia="en-GB"/>
              </w:rPr>
              <w:t xml:space="preserve">'. </w:t>
            </w:r>
          </w:p>
          <w:p w14:paraId="3C3B6E75" w14:textId="77777777" w:rsidR="00456B63" w:rsidRDefault="00456B63" w:rsidP="001E472D">
            <w:pPr>
              <w:pStyle w:val="ColorfulList-Accent11"/>
              <w:numPr>
                <w:ilvl w:val="0"/>
                <w:numId w:val="50"/>
              </w:numPr>
              <w:shd w:val="clear" w:color="auto" w:fill="FFFFFF"/>
              <w:spacing w:after="0" w:line="240" w:lineRule="auto"/>
              <w:rPr>
                <w:rFonts w:ascii="Helvetica" w:eastAsia="Times New Roman" w:hAnsi="Helvetica" w:cs="Arial"/>
                <w:color w:val="2A2A2A"/>
                <w:sz w:val="20"/>
                <w:lang w:eastAsia="en-GB"/>
              </w:rPr>
            </w:pPr>
            <w:r>
              <w:rPr>
                <w:rFonts w:ascii="Helvetica" w:eastAsia="Times New Roman" w:hAnsi="Helvetica" w:cs="Arial"/>
                <w:color w:val="2A2A2A"/>
                <w:sz w:val="20"/>
                <w:lang w:eastAsia="en-GB"/>
              </w:rPr>
              <w:t>T</w:t>
            </w:r>
            <w:r w:rsidRPr="002925F1">
              <w:rPr>
                <w:rFonts w:ascii="Helvetica" w:eastAsia="Times New Roman" w:hAnsi="Helvetica" w:cs="Arial"/>
                <w:color w:val="2A2A2A"/>
                <w:sz w:val="20"/>
                <w:lang w:eastAsia="en-GB"/>
              </w:rPr>
              <w:t>hese radios are owned by NW Rowing Council</w:t>
            </w:r>
            <w:r>
              <w:rPr>
                <w:rFonts w:ascii="Helvetica" w:eastAsia="Times New Roman" w:hAnsi="Helvetica" w:cs="Arial"/>
                <w:color w:val="2A2A2A"/>
                <w:sz w:val="20"/>
                <w:lang w:eastAsia="en-GB"/>
              </w:rPr>
              <w:t xml:space="preserve">, and NWRC's </w:t>
            </w:r>
            <w:r w:rsidRPr="002925F1">
              <w:rPr>
                <w:rFonts w:ascii="Helvetica" w:eastAsia="Times New Roman" w:hAnsi="Helvetica" w:cs="Arial"/>
                <w:color w:val="2A2A2A"/>
                <w:sz w:val="20"/>
                <w:lang w:eastAsia="en-GB"/>
              </w:rPr>
              <w:t xml:space="preserve">VHF radios have been in regular use on NW rowing courses approximately every fortnight for the last 10 years, without system failure. </w:t>
            </w:r>
          </w:p>
          <w:p w14:paraId="4F094888" w14:textId="77777777" w:rsidR="00456B63" w:rsidRPr="002925F1" w:rsidRDefault="00456B63" w:rsidP="001E472D">
            <w:pPr>
              <w:pStyle w:val="ColorfulList-Accent11"/>
              <w:numPr>
                <w:ilvl w:val="0"/>
                <w:numId w:val="50"/>
              </w:numPr>
              <w:shd w:val="clear" w:color="auto" w:fill="FFFFFF"/>
              <w:spacing w:after="0" w:line="240" w:lineRule="auto"/>
              <w:rPr>
                <w:rFonts w:ascii="Helvetica" w:eastAsia="Times New Roman" w:hAnsi="Helvetica" w:cs="Arial"/>
                <w:color w:val="2A2A2A"/>
                <w:sz w:val="20"/>
                <w:lang w:eastAsia="en-GB"/>
              </w:rPr>
            </w:pPr>
            <w:r>
              <w:rPr>
                <w:rFonts w:ascii="Helvetica" w:eastAsia="Times New Roman" w:hAnsi="Helvetica" w:cs="Arial"/>
                <w:color w:val="2A2A2A"/>
                <w:sz w:val="20"/>
                <w:lang w:eastAsia="en-GB"/>
              </w:rPr>
              <w:t xml:space="preserve">They were most recently checked, tested and passed for use by our Motorola supplier in March 2015, following a software upgrade. </w:t>
            </w:r>
            <w:r w:rsidRPr="002925F1">
              <w:rPr>
                <w:rFonts w:ascii="Helvetica" w:eastAsia="Times New Roman" w:hAnsi="Helvetica" w:cs="Arial"/>
                <w:color w:val="2A2A2A"/>
                <w:sz w:val="20"/>
                <w:lang w:eastAsia="en-GB"/>
              </w:rPr>
              <w:t xml:space="preserve">  </w:t>
            </w:r>
          </w:p>
          <w:p w14:paraId="323074EE" w14:textId="77777777" w:rsidR="00456B63" w:rsidRPr="006C1B37" w:rsidRDefault="00456B63" w:rsidP="000C7C5D">
            <w:pPr>
              <w:pStyle w:val="ColorfulList-Accent11"/>
              <w:shd w:val="clear" w:color="auto" w:fill="FFFFFF"/>
              <w:spacing w:after="0" w:line="240" w:lineRule="auto"/>
              <w:ind w:left="360"/>
              <w:rPr>
                <w:rFonts w:ascii="Helvetica" w:hAnsi="Helvetica" w:cs="Arial"/>
                <w:sz w:val="20"/>
              </w:rPr>
            </w:pPr>
          </w:p>
        </w:tc>
        <w:tc>
          <w:tcPr>
            <w:tcW w:w="1241" w:type="dxa"/>
          </w:tcPr>
          <w:p w14:paraId="08029B0B" w14:textId="77777777" w:rsidR="00456B63" w:rsidRDefault="00456B63" w:rsidP="000C7C5D">
            <w:pPr>
              <w:pStyle w:val="ColorfulList-Accent11"/>
              <w:spacing w:after="0"/>
              <w:ind w:left="0"/>
              <w:rPr>
                <w:rFonts w:ascii="Lucida Sans" w:hAnsi="Lucida Sans" w:cs="Arial"/>
                <w:b/>
                <w:color w:val="2A2A2A"/>
                <w:sz w:val="20"/>
              </w:rPr>
            </w:pPr>
            <w:r w:rsidRPr="007C41E0">
              <w:rPr>
                <w:rFonts w:ascii="Lucida Sans" w:hAnsi="Lucida Sans" w:cs="Arial"/>
                <w:b/>
                <w:color w:val="2A2A2A"/>
                <w:sz w:val="20"/>
              </w:rPr>
              <w:lastRenderedPageBreak/>
              <w:t>[Action]</w:t>
            </w:r>
          </w:p>
          <w:p w14:paraId="67029A88" w14:textId="77777777" w:rsidR="00456B63" w:rsidRDefault="00456B63" w:rsidP="000C7C5D">
            <w:pPr>
              <w:pStyle w:val="ColorfulList-Accent11"/>
              <w:spacing w:after="0" w:line="240" w:lineRule="auto"/>
              <w:ind w:left="0"/>
              <w:rPr>
                <w:rFonts w:ascii="Lucida Sans" w:hAnsi="Lucida Sans" w:cs="Arial"/>
                <w:b/>
                <w:color w:val="2A2A2A"/>
              </w:rPr>
            </w:pPr>
          </w:p>
          <w:p w14:paraId="69EF53AE" w14:textId="77777777" w:rsidR="00456B63" w:rsidRDefault="00456B63" w:rsidP="000C7C5D">
            <w:pPr>
              <w:pStyle w:val="ColorfulList-Accent11"/>
              <w:spacing w:after="0" w:line="240" w:lineRule="auto"/>
              <w:ind w:left="0"/>
              <w:rPr>
                <w:rFonts w:ascii="Lucida Sans" w:hAnsi="Lucida Sans" w:cs="Arial"/>
                <w:b/>
                <w:color w:val="2A2A2A"/>
              </w:rPr>
            </w:pPr>
          </w:p>
          <w:p w14:paraId="1D6A3938" w14:textId="77777777" w:rsidR="00456B63" w:rsidRDefault="00456B63" w:rsidP="000C7C5D">
            <w:pPr>
              <w:pStyle w:val="ColorfulList-Accent11"/>
              <w:spacing w:after="0" w:line="240" w:lineRule="auto"/>
              <w:ind w:left="0"/>
              <w:rPr>
                <w:rFonts w:ascii="Lucida Sans" w:hAnsi="Lucida Sans" w:cs="Arial"/>
                <w:b/>
                <w:color w:val="2A2A2A"/>
              </w:rPr>
            </w:pPr>
          </w:p>
          <w:p w14:paraId="0F21C841" w14:textId="77777777" w:rsidR="00456B63" w:rsidRDefault="00456B63" w:rsidP="000C7C5D">
            <w:pPr>
              <w:pStyle w:val="ColorfulList-Accent11"/>
              <w:spacing w:after="0" w:line="240" w:lineRule="auto"/>
              <w:ind w:left="0"/>
              <w:rPr>
                <w:rFonts w:ascii="Lucida Sans" w:hAnsi="Lucida Sans" w:cs="Arial"/>
                <w:b/>
                <w:color w:val="2A2A2A"/>
              </w:rPr>
            </w:pPr>
          </w:p>
          <w:p w14:paraId="1E0C0DDA" w14:textId="77777777" w:rsidR="00456B63" w:rsidRDefault="00456B63" w:rsidP="000C7C5D">
            <w:pPr>
              <w:pStyle w:val="ColorfulList-Accent11"/>
              <w:spacing w:after="0" w:line="240" w:lineRule="auto"/>
              <w:ind w:left="0"/>
              <w:rPr>
                <w:rFonts w:ascii="Lucida Sans" w:hAnsi="Lucida Sans" w:cs="Arial"/>
                <w:b/>
                <w:color w:val="2A2A2A"/>
              </w:rPr>
            </w:pPr>
          </w:p>
          <w:p w14:paraId="4F7C2C6D" w14:textId="77777777" w:rsidR="00456B63" w:rsidRDefault="00456B63" w:rsidP="000C7C5D">
            <w:pPr>
              <w:pStyle w:val="ColorfulList-Accent11"/>
              <w:spacing w:after="0" w:line="240" w:lineRule="auto"/>
              <w:ind w:left="0"/>
              <w:rPr>
                <w:rFonts w:ascii="Lucida Sans" w:hAnsi="Lucida Sans" w:cs="Arial"/>
                <w:b/>
                <w:color w:val="2A2A2A"/>
              </w:rPr>
            </w:pPr>
          </w:p>
          <w:p w14:paraId="69C12F55" w14:textId="77777777" w:rsidR="00456B63" w:rsidRDefault="00456B63" w:rsidP="000C7C5D">
            <w:pPr>
              <w:pStyle w:val="ColorfulList-Accent11"/>
              <w:spacing w:after="0" w:line="240" w:lineRule="auto"/>
              <w:ind w:left="0"/>
              <w:rPr>
                <w:rFonts w:ascii="Lucida Sans" w:hAnsi="Lucida Sans" w:cs="Arial"/>
                <w:b/>
                <w:color w:val="2A2A2A"/>
              </w:rPr>
            </w:pPr>
          </w:p>
          <w:p w14:paraId="3341B2A3" w14:textId="77777777" w:rsidR="00456B63" w:rsidRDefault="00456B63" w:rsidP="000C7C5D">
            <w:pPr>
              <w:pStyle w:val="ColorfulList-Accent11"/>
              <w:spacing w:after="0" w:line="240" w:lineRule="auto"/>
              <w:ind w:left="0"/>
              <w:rPr>
                <w:rFonts w:ascii="Lucida Sans" w:hAnsi="Lucida Sans" w:cs="Arial"/>
                <w:b/>
                <w:color w:val="2A2A2A"/>
              </w:rPr>
            </w:pPr>
          </w:p>
          <w:p w14:paraId="7A6EDA1F" w14:textId="77777777" w:rsidR="00456B63" w:rsidRDefault="00456B63" w:rsidP="000C7C5D">
            <w:pPr>
              <w:pStyle w:val="ColorfulList-Accent11"/>
              <w:spacing w:after="0" w:line="240" w:lineRule="auto"/>
              <w:ind w:left="0"/>
              <w:rPr>
                <w:rFonts w:ascii="Lucida Sans" w:hAnsi="Lucida Sans" w:cs="Arial"/>
                <w:b/>
                <w:color w:val="2A2A2A"/>
              </w:rPr>
            </w:pPr>
          </w:p>
          <w:p w14:paraId="09B2DF56" w14:textId="77777777" w:rsidR="00456B63" w:rsidRDefault="00456B63" w:rsidP="000C7C5D">
            <w:pPr>
              <w:pStyle w:val="ColorfulList-Accent11"/>
              <w:spacing w:after="0" w:line="240" w:lineRule="auto"/>
              <w:ind w:left="0"/>
              <w:rPr>
                <w:rFonts w:ascii="Lucida Sans" w:hAnsi="Lucida Sans" w:cs="Arial"/>
                <w:b/>
                <w:color w:val="2A2A2A"/>
              </w:rPr>
            </w:pPr>
          </w:p>
          <w:p w14:paraId="2E2E9453" w14:textId="77777777" w:rsidR="00456B63" w:rsidRDefault="00456B63" w:rsidP="000C7C5D">
            <w:pPr>
              <w:pStyle w:val="ColorfulList-Accent11"/>
              <w:spacing w:after="0" w:line="240" w:lineRule="auto"/>
              <w:ind w:left="0"/>
              <w:rPr>
                <w:rFonts w:ascii="Lucida Sans" w:hAnsi="Lucida Sans" w:cs="Arial"/>
                <w:b/>
                <w:color w:val="2A2A2A"/>
              </w:rPr>
            </w:pPr>
          </w:p>
          <w:p w14:paraId="4BFD02D4" w14:textId="77777777" w:rsidR="00456B63" w:rsidRDefault="00456B63" w:rsidP="000C7C5D">
            <w:pPr>
              <w:pStyle w:val="ColorfulList-Accent11"/>
              <w:spacing w:after="0" w:line="240" w:lineRule="auto"/>
              <w:ind w:left="0"/>
              <w:rPr>
                <w:rFonts w:ascii="Lucida Sans" w:hAnsi="Lucida Sans" w:cs="Arial"/>
                <w:b/>
                <w:color w:val="2A2A2A"/>
              </w:rPr>
            </w:pPr>
          </w:p>
          <w:p w14:paraId="44624E37" w14:textId="77777777" w:rsidR="00456B63" w:rsidRDefault="00456B63" w:rsidP="000C7C5D">
            <w:pPr>
              <w:pStyle w:val="ColorfulList-Accent11"/>
              <w:spacing w:after="0" w:line="240" w:lineRule="auto"/>
              <w:ind w:left="0"/>
              <w:rPr>
                <w:rFonts w:ascii="Lucida Sans" w:hAnsi="Lucida Sans" w:cs="Arial"/>
                <w:b/>
                <w:color w:val="2A2A2A"/>
              </w:rPr>
            </w:pPr>
          </w:p>
          <w:p w14:paraId="0A5F6D99" w14:textId="77777777" w:rsidR="00456B63" w:rsidRDefault="00456B63" w:rsidP="000C7C5D">
            <w:pPr>
              <w:pStyle w:val="ColorfulList-Accent11"/>
              <w:spacing w:after="0" w:line="240" w:lineRule="auto"/>
              <w:ind w:left="0"/>
              <w:rPr>
                <w:rFonts w:ascii="Lucida Sans" w:hAnsi="Lucida Sans" w:cs="Arial"/>
                <w:b/>
                <w:color w:val="2A2A2A"/>
              </w:rPr>
            </w:pPr>
          </w:p>
          <w:p w14:paraId="09FC435A" w14:textId="77777777" w:rsidR="00456B63" w:rsidRDefault="00456B63" w:rsidP="000C7C5D">
            <w:pPr>
              <w:pStyle w:val="ColorfulList-Accent11"/>
              <w:spacing w:after="0" w:line="240" w:lineRule="auto"/>
              <w:ind w:left="0"/>
              <w:rPr>
                <w:rFonts w:ascii="Lucida Sans" w:hAnsi="Lucida Sans" w:cs="Arial"/>
                <w:b/>
                <w:color w:val="2A2A2A"/>
              </w:rPr>
            </w:pPr>
          </w:p>
          <w:p w14:paraId="2DB09316" w14:textId="77777777" w:rsidR="00456B63" w:rsidRDefault="00456B63" w:rsidP="000C7C5D">
            <w:pPr>
              <w:pStyle w:val="ColorfulList-Accent11"/>
              <w:spacing w:after="0" w:line="240" w:lineRule="auto"/>
              <w:ind w:left="0"/>
              <w:rPr>
                <w:rFonts w:ascii="Lucida Sans" w:hAnsi="Lucida Sans" w:cs="Arial"/>
                <w:b/>
                <w:color w:val="2A2A2A"/>
              </w:rPr>
            </w:pPr>
          </w:p>
          <w:p w14:paraId="6A078017" w14:textId="77777777" w:rsidR="00456B63" w:rsidRDefault="00456B63" w:rsidP="000C7C5D">
            <w:pPr>
              <w:pStyle w:val="ColorfulList-Accent11"/>
              <w:spacing w:after="0" w:line="240" w:lineRule="auto"/>
              <w:ind w:left="0"/>
              <w:rPr>
                <w:rFonts w:ascii="Helvetica" w:hAnsi="Helvetica" w:cs="Arial"/>
                <w:color w:val="2A2A2A"/>
                <w:sz w:val="20"/>
              </w:rPr>
            </w:pPr>
          </w:p>
          <w:p w14:paraId="3CC9EF09" w14:textId="77777777" w:rsidR="00456B63" w:rsidRDefault="00456B63" w:rsidP="000C7C5D">
            <w:pPr>
              <w:pStyle w:val="ColorfulList-Accent11"/>
              <w:spacing w:after="0" w:line="240" w:lineRule="auto"/>
              <w:ind w:left="0"/>
              <w:rPr>
                <w:rFonts w:ascii="Helvetica" w:hAnsi="Helvetica" w:cs="Arial"/>
                <w:color w:val="2A2A2A"/>
                <w:sz w:val="20"/>
              </w:rPr>
            </w:pPr>
          </w:p>
          <w:p w14:paraId="29E40FB3" w14:textId="77777777" w:rsidR="00456B63" w:rsidRPr="00117CDE" w:rsidRDefault="00456B63" w:rsidP="000C7C5D">
            <w:pPr>
              <w:pStyle w:val="ColorfulList-Accent11"/>
              <w:spacing w:after="0" w:line="240" w:lineRule="auto"/>
              <w:ind w:left="0"/>
              <w:rPr>
                <w:rFonts w:ascii="Helvetica" w:hAnsi="Helvetica" w:cs="Arial"/>
                <w:color w:val="2A2A2A"/>
                <w:sz w:val="20"/>
              </w:rPr>
            </w:pPr>
            <w:r w:rsidRPr="00117CDE">
              <w:rPr>
                <w:rFonts w:ascii="Helvetica" w:hAnsi="Helvetica" w:cs="Arial"/>
                <w:color w:val="2A2A2A"/>
                <w:sz w:val="20"/>
              </w:rPr>
              <w:t>N/A</w:t>
            </w:r>
          </w:p>
          <w:p w14:paraId="2D3B214B" w14:textId="77777777" w:rsidR="00456B63" w:rsidRPr="00C80AE3" w:rsidRDefault="00456B63" w:rsidP="000C7C5D">
            <w:pPr>
              <w:pStyle w:val="ColorfulList-Accent11"/>
              <w:spacing w:after="0"/>
              <w:ind w:left="0"/>
              <w:rPr>
                <w:rFonts w:ascii="Lucida Sans" w:hAnsi="Lucida Sans" w:cs="Arial"/>
                <w:b/>
                <w:color w:val="2A2A2A"/>
              </w:rPr>
            </w:pPr>
          </w:p>
        </w:tc>
      </w:tr>
      <w:tr w:rsidR="00456B63" w:rsidRPr="00C80AE3" w14:paraId="53DE3ECA" w14:textId="77777777">
        <w:tc>
          <w:tcPr>
            <w:tcW w:w="9854" w:type="dxa"/>
            <w:gridSpan w:val="2"/>
          </w:tcPr>
          <w:p w14:paraId="4BA3541A" w14:textId="77777777" w:rsidR="00456B63" w:rsidRPr="00C80AE3" w:rsidRDefault="00456B63" w:rsidP="000C7C5D">
            <w:pPr>
              <w:pStyle w:val="ColorfulList-Accent11"/>
              <w:shd w:val="clear" w:color="auto" w:fill="FFFFFF"/>
              <w:spacing w:after="240" w:line="240" w:lineRule="auto"/>
              <w:ind w:left="0"/>
              <w:rPr>
                <w:rFonts w:ascii="Lucida Sans" w:hAnsi="Lucida Sans" w:cs="Arial"/>
                <w:b/>
              </w:rPr>
            </w:pPr>
            <w:r>
              <w:rPr>
                <w:rFonts w:ascii="Lucida Sans" w:hAnsi="Lucida Sans" w:cs="Arial"/>
                <w:b/>
              </w:rPr>
              <w:lastRenderedPageBreak/>
              <w:t>2.4.2. Event Water Safety Advisor</w:t>
            </w:r>
          </w:p>
        </w:tc>
      </w:tr>
      <w:tr w:rsidR="00456B63" w:rsidRPr="00C80AE3" w14:paraId="5DC92227" w14:textId="77777777">
        <w:tc>
          <w:tcPr>
            <w:tcW w:w="8613" w:type="dxa"/>
          </w:tcPr>
          <w:p w14:paraId="101BA0F4" w14:textId="77777777" w:rsidR="00456B63" w:rsidRPr="006C1B37" w:rsidRDefault="00456B63" w:rsidP="000C7C5D">
            <w:pPr>
              <w:pStyle w:val="ColorfulList-Accent11"/>
              <w:numPr>
                <w:ilvl w:val="0"/>
                <w:numId w:val="19"/>
              </w:numPr>
              <w:shd w:val="clear" w:color="auto" w:fill="FFFFFF"/>
              <w:spacing w:after="0" w:line="240" w:lineRule="auto"/>
              <w:rPr>
                <w:rFonts w:ascii="Helvetica" w:hAnsi="Helvetica" w:cs="Arial"/>
                <w:sz w:val="20"/>
              </w:rPr>
            </w:pPr>
            <w:r>
              <w:rPr>
                <w:rFonts w:ascii="Helvetica" w:eastAsia="Times New Roman" w:hAnsi="Helvetica" w:cs="Arial"/>
                <w:color w:val="2A2A2A"/>
                <w:sz w:val="20"/>
                <w:lang w:eastAsia="en-GB"/>
              </w:rPr>
              <w:t xml:space="preserve">During the event, continue with tasks as at 2.3.3. above. </w:t>
            </w:r>
          </w:p>
        </w:tc>
        <w:tc>
          <w:tcPr>
            <w:tcW w:w="1241" w:type="dxa"/>
          </w:tcPr>
          <w:p w14:paraId="0EFA74C1" w14:textId="77777777" w:rsidR="00456B63" w:rsidRDefault="00456B63" w:rsidP="000C7C5D">
            <w:pPr>
              <w:pStyle w:val="ColorfulList-Accent11"/>
              <w:spacing w:after="0"/>
              <w:ind w:left="0"/>
              <w:rPr>
                <w:rFonts w:ascii="Lucida Sans" w:hAnsi="Lucida Sans" w:cs="Arial"/>
                <w:b/>
                <w:color w:val="2A2A2A"/>
                <w:sz w:val="20"/>
              </w:rPr>
            </w:pPr>
            <w:r w:rsidRPr="007C41E0">
              <w:rPr>
                <w:rFonts w:ascii="Lucida Sans" w:hAnsi="Lucida Sans" w:cs="Arial"/>
                <w:b/>
                <w:color w:val="2A2A2A"/>
                <w:sz w:val="20"/>
              </w:rPr>
              <w:t>[Action]</w:t>
            </w:r>
          </w:p>
          <w:p w14:paraId="395DC7DC" w14:textId="77777777" w:rsidR="00456B63" w:rsidRPr="00C80AE3" w:rsidRDefault="00456B63" w:rsidP="000C7C5D">
            <w:pPr>
              <w:pStyle w:val="ColorfulList-Accent11"/>
              <w:spacing w:after="0"/>
              <w:ind w:left="0"/>
              <w:rPr>
                <w:rFonts w:ascii="Lucida Sans" w:hAnsi="Lucida Sans" w:cs="Arial"/>
                <w:b/>
                <w:color w:val="2A2A2A"/>
              </w:rPr>
            </w:pPr>
          </w:p>
        </w:tc>
      </w:tr>
    </w:tbl>
    <w:p w14:paraId="08302D34" w14:textId="77777777" w:rsidR="00456B63" w:rsidRDefault="00456B63" w:rsidP="00456B63">
      <w:pPr>
        <w:pStyle w:val="ColorfulList-Accent11"/>
        <w:shd w:val="clear" w:color="auto" w:fill="FFFFFF"/>
        <w:spacing w:after="0" w:line="240" w:lineRule="auto"/>
        <w:ind w:left="0"/>
        <w:rPr>
          <w:rFonts w:ascii="Lucida Sans" w:hAnsi="Lucida Sans" w:cs="Arial"/>
          <w:b/>
        </w:rPr>
      </w:pPr>
    </w:p>
    <w:p w14:paraId="3B42E11C" w14:textId="77777777" w:rsidR="00456B63" w:rsidRPr="00F2468D" w:rsidRDefault="00456B63" w:rsidP="00456B63">
      <w:pPr>
        <w:pStyle w:val="ColorfulList-Accent11"/>
        <w:shd w:val="clear" w:color="auto" w:fill="FFFFFF"/>
        <w:spacing w:after="0" w:line="240" w:lineRule="auto"/>
        <w:ind w:left="0"/>
        <w:rPr>
          <w:rFonts w:ascii="Helvetica" w:hAnsi="Helvetica" w:cs="Arial"/>
          <w:b/>
        </w:rPr>
      </w:pPr>
      <w:r w:rsidRPr="00F2468D">
        <w:rPr>
          <w:rFonts w:ascii="Helvetica" w:hAnsi="Helvetica" w:cs="Arial"/>
          <w:b/>
        </w:rPr>
        <w:t>2.5. After the event.</w:t>
      </w:r>
    </w:p>
    <w:p w14:paraId="0FC2B203" w14:textId="77777777" w:rsidR="00456B63" w:rsidRDefault="00456B63" w:rsidP="00456B63">
      <w:pPr>
        <w:pStyle w:val="ColorfulList-Accent11"/>
        <w:shd w:val="clear" w:color="auto" w:fill="FFFFFF"/>
        <w:spacing w:after="0" w:line="240" w:lineRule="auto"/>
        <w:ind w:left="0"/>
        <w:rPr>
          <w:rFonts w:ascii="Arial" w:eastAsia="Times New Roman" w:hAnsi="Arial" w:cs="Arial"/>
          <w:b/>
          <w:i/>
          <w:color w:val="2A2A2A"/>
          <w:u w:val="single"/>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11"/>
        <w:gridCol w:w="302"/>
        <w:gridCol w:w="1241"/>
      </w:tblGrid>
      <w:tr w:rsidR="00456B63" w:rsidRPr="00C80AE3" w14:paraId="4DF79ACC" w14:textId="77777777">
        <w:tc>
          <w:tcPr>
            <w:tcW w:w="9854" w:type="dxa"/>
            <w:gridSpan w:val="3"/>
          </w:tcPr>
          <w:p w14:paraId="3B33D177" w14:textId="77777777" w:rsidR="00456B63" w:rsidRPr="00C80AE3" w:rsidRDefault="00456B63" w:rsidP="000C7C5D">
            <w:pPr>
              <w:pStyle w:val="ColorfulList-Accent11"/>
              <w:shd w:val="clear" w:color="auto" w:fill="FFFFFF"/>
              <w:spacing w:after="240" w:line="240" w:lineRule="auto"/>
              <w:ind w:left="0"/>
              <w:rPr>
                <w:rFonts w:ascii="Lucida Sans" w:hAnsi="Lucida Sans" w:cs="Arial"/>
                <w:b/>
              </w:rPr>
            </w:pPr>
            <w:r>
              <w:rPr>
                <w:rFonts w:ascii="Lucida Sans" w:hAnsi="Lucida Sans" w:cs="Arial"/>
                <w:b/>
              </w:rPr>
              <w:t xml:space="preserve">2.5.1. After the event - Participants &amp; Officials  </w:t>
            </w:r>
          </w:p>
        </w:tc>
      </w:tr>
      <w:tr w:rsidR="00456B63" w:rsidRPr="00C80AE3" w14:paraId="0070D59E" w14:textId="77777777">
        <w:tc>
          <w:tcPr>
            <w:tcW w:w="8613" w:type="dxa"/>
            <w:gridSpan w:val="2"/>
          </w:tcPr>
          <w:p w14:paraId="2EFA5269" w14:textId="77777777" w:rsidR="00456B63" w:rsidRDefault="00456B63" w:rsidP="001E472D">
            <w:pPr>
              <w:pStyle w:val="ColorfulList-Accent11"/>
              <w:numPr>
                <w:ilvl w:val="0"/>
                <w:numId w:val="22"/>
              </w:numPr>
              <w:shd w:val="clear" w:color="auto" w:fill="FFFFFF"/>
              <w:spacing w:after="0" w:line="240" w:lineRule="auto"/>
              <w:rPr>
                <w:rFonts w:ascii="Helvetica" w:eastAsia="Times New Roman" w:hAnsi="Helvetica" w:cs="Arial"/>
                <w:color w:val="2A2A2A"/>
                <w:sz w:val="20"/>
                <w:lang w:eastAsia="en-GB"/>
              </w:rPr>
            </w:pPr>
            <w:r>
              <w:rPr>
                <w:rFonts w:ascii="Helvetica" w:eastAsia="Times New Roman" w:hAnsi="Helvetica" w:cs="Arial"/>
                <w:b/>
                <w:color w:val="2A2A2A"/>
                <w:sz w:val="20"/>
                <w:lang w:eastAsia="en-GB"/>
              </w:rPr>
              <w:t>On-water issues</w:t>
            </w:r>
            <w:r w:rsidRPr="006E3FAC">
              <w:rPr>
                <w:rFonts w:ascii="Helvetica" w:eastAsia="Times New Roman" w:hAnsi="Helvetica" w:cs="Arial"/>
                <w:b/>
                <w:color w:val="2A2A2A"/>
                <w:sz w:val="20"/>
                <w:lang w:eastAsia="en-GB"/>
              </w:rPr>
              <w:t>:</w:t>
            </w:r>
            <w:r>
              <w:rPr>
                <w:rFonts w:ascii="Helvetica" w:eastAsia="Times New Roman" w:hAnsi="Helvetica" w:cs="Arial"/>
                <w:color w:val="2A2A2A"/>
                <w:sz w:val="20"/>
                <w:lang w:eastAsia="en-GB"/>
              </w:rPr>
              <w:t xml:space="preserve"> </w:t>
            </w:r>
            <w:r w:rsidRPr="005129F5">
              <w:rPr>
                <w:rFonts w:ascii="Helvetica" w:eastAsia="Times New Roman" w:hAnsi="Helvetica" w:cs="Arial"/>
                <w:color w:val="2A2A2A"/>
                <w:sz w:val="20"/>
                <w:lang w:eastAsia="en-GB"/>
              </w:rPr>
              <w:t xml:space="preserve">Any feedback or comments on water-based aspects of the Event, or umpiring, or </w:t>
            </w:r>
            <w:r>
              <w:rPr>
                <w:rFonts w:ascii="Helvetica" w:eastAsia="Times New Roman" w:hAnsi="Helvetica" w:cs="Arial"/>
                <w:color w:val="2A2A2A"/>
                <w:sz w:val="20"/>
                <w:lang w:eastAsia="en-GB"/>
              </w:rPr>
              <w:t xml:space="preserve">safety or </w:t>
            </w:r>
            <w:r w:rsidRPr="005129F5">
              <w:rPr>
                <w:rFonts w:ascii="Helvetica" w:eastAsia="Times New Roman" w:hAnsi="Helvetica" w:cs="Arial"/>
                <w:color w:val="2A2A2A"/>
                <w:sz w:val="20"/>
                <w:lang w:eastAsia="en-GB"/>
              </w:rPr>
              <w:t xml:space="preserve">Rules of Racing issues should be notified to the Race Committee or any Race official on the day, or by email to the Race Committee afterwards via </w:t>
            </w:r>
            <w:r>
              <w:rPr>
                <w:rFonts w:ascii="Helvetica" w:eastAsia="Times New Roman" w:hAnsi="Helvetica" w:cs="Arial"/>
                <w:b/>
                <w:color w:val="000090"/>
                <w:sz w:val="20"/>
                <w:lang w:eastAsia="en-GB"/>
              </w:rPr>
              <w:t>livunibc@googlemail.com</w:t>
            </w:r>
            <w:r w:rsidRPr="005129F5">
              <w:rPr>
                <w:rFonts w:ascii="Helvetica" w:eastAsia="Times New Roman" w:hAnsi="Helvetica" w:cs="Arial"/>
                <w:color w:val="2A2A2A"/>
                <w:sz w:val="20"/>
                <w:lang w:eastAsia="en-GB"/>
              </w:rPr>
              <w:t xml:space="preserve"> </w:t>
            </w:r>
          </w:p>
          <w:p w14:paraId="543858DD" w14:textId="77777777" w:rsidR="00456B63" w:rsidRDefault="00456B63" w:rsidP="001E472D">
            <w:pPr>
              <w:pStyle w:val="ColorfulList-Accent11"/>
              <w:numPr>
                <w:ilvl w:val="0"/>
                <w:numId w:val="22"/>
              </w:numPr>
              <w:shd w:val="clear" w:color="auto" w:fill="FFFFFF"/>
              <w:spacing w:after="0" w:line="240" w:lineRule="auto"/>
              <w:rPr>
                <w:rFonts w:ascii="Helvetica" w:eastAsia="Times New Roman" w:hAnsi="Helvetica" w:cs="Arial"/>
                <w:color w:val="2A2A2A"/>
                <w:sz w:val="20"/>
                <w:lang w:eastAsia="en-GB"/>
              </w:rPr>
            </w:pPr>
            <w:r w:rsidRPr="005129F5">
              <w:rPr>
                <w:rFonts w:ascii="Helvetica" w:eastAsia="Times New Roman" w:hAnsi="Helvetica" w:cs="Arial"/>
                <w:b/>
                <w:color w:val="2A2A2A"/>
                <w:sz w:val="20"/>
                <w:lang w:eastAsia="en-GB"/>
              </w:rPr>
              <w:t>Request for feedback:</w:t>
            </w:r>
            <w:r w:rsidRPr="005129F5">
              <w:rPr>
                <w:rFonts w:ascii="Helvetica" w:eastAsia="Times New Roman" w:hAnsi="Helvetica" w:cs="Arial"/>
                <w:color w:val="2A2A2A"/>
                <w:sz w:val="20"/>
                <w:lang w:eastAsia="en-GB"/>
              </w:rPr>
              <w:t xml:space="preserve"> The Chair of the Race Committee will contact all race officials within 72 hrs of the event and specifically request feedback, particularly on any safety issues, from race officials and Org</w:t>
            </w:r>
            <w:r>
              <w:rPr>
                <w:rFonts w:ascii="Helvetica" w:eastAsia="Times New Roman" w:hAnsi="Helvetica" w:cs="Arial"/>
                <w:color w:val="2A2A2A"/>
                <w:sz w:val="20"/>
                <w:lang w:eastAsia="en-GB"/>
              </w:rPr>
              <w:t xml:space="preserve">anising Committee team leaders </w:t>
            </w:r>
          </w:p>
          <w:p w14:paraId="10B60482" w14:textId="77777777" w:rsidR="00456B63" w:rsidRPr="005129F5" w:rsidRDefault="00456B63" w:rsidP="001E472D">
            <w:pPr>
              <w:pStyle w:val="ColorfulList-Accent11"/>
              <w:numPr>
                <w:ilvl w:val="0"/>
                <w:numId w:val="22"/>
              </w:numPr>
              <w:shd w:val="clear" w:color="auto" w:fill="FFFFFF"/>
              <w:spacing w:after="0" w:line="240" w:lineRule="auto"/>
              <w:rPr>
                <w:rFonts w:ascii="Helvetica" w:eastAsia="Times New Roman" w:hAnsi="Helvetica" w:cs="Arial"/>
                <w:color w:val="2A2A2A"/>
                <w:sz w:val="20"/>
                <w:lang w:eastAsia="en-GB"/>
              </w:rPr>
            </w:pPr>
            <w:r w:rsidRPr="005129F5">
              <w:rPr>
                <w:rFonts w:ascii="Helvetica" w:eastAsia="Times New Roman" w:hAnsi="Helvetica" w:cs="Arial"/>
                <w:b/>
                <w:color w:val="2A2A2A"/>
                <w:sz w:val="20"/>
                <w:lang w:eastAsia="en-GB"/>
              </w:rPr>
              <w:t>Regional Umpires Audit:</w:t>
            </w:r>
            <w:r w:rsidRPr="005129F5">
              <w:rPr>
                <w:rFonts w:ascii="Helvetica" w:eastAsia="Times New Roman" w:hAnsi="Helvetica" w:cs="Arial"/>
                <w:color w:val="2A2A2A"/>
                <w:sz w:val="20"/>
                <w:lang w:eastAsia="en-GB"/>
              </w:rPr>
              <w:t xml:space="preserve"> The NW Region Rowing Council Umpires' Committee will have a</w:t>
            </w:r>
            <w:r>
              <w:rPr>
                <w:rFonts w:ascii="Helvetica" w:eastAsia="Times New Roman" w:hAnsi="Helvetica" w:cs="Arial"/>
                <w:color w:val="2A2A2A"/>
                <w:sz w:val="20"/>
                <w:lang w:eastAsia="en-GB"/>
              </w:rPr>
              <w:t>n auditor</w:t>
            </w:r>
            <w:r w:rsidRPr="005129F5">
              <w:rPr>
                <w:rFonts w:ascii="Helvetica" w:eastAsia="Times New Roman" w:hAnsi="Helvetica" w:cs="Arial"/>
                <w:color w:val="2A2A2A"/>
                <w:sz w:val="20"/>
                <w:lang w:eastAsia="en-GB"/>
              </w:rPr>
              <w:t xml:space="preserve"> at the Event</w:t>
            </w:r>
            <w:r>
              <w:rPr>
                <w:rFonts w:ascii="Helvetica" w:eastAsia="Times New Roman" w:hAnsi="Helvetica" w:cs="Arial"/>
                <w:color w:val="2A2A2A"/>
                <w:sz w:val="20"/>
                <w:lang w:eastAsia="en-GB"/>
              </w:rPr>
              <w:t xml:space="preserve">. He/she </w:t>
            </w:r>
            <w:r w:rsidRPr="005129F5">
              <w:rPr>
                <w:rFonts w:ascii="Helvetica" w:eastAsia="Times New Roman" w:hAnsi="Helvetica" w:cs="Arial"/>
                <w:color w:val="2A2A2A"/>
                <w:sz w:val="20"/>
                <w:lang w:eastAsia="en-GB"/>
              </w:rPr>
              <w:t>will complete a Safety Audit Questionnaire for the event. After the event they will discuss any issues with the Chair</w:t>
            </w:r>
            <w:r>
              <w:rPr>
                <w:rFonts w:ascii="Helvetica" w:eastAsia="Times New Roman" w:hAnsi="Helvetica" w:cs="Arial"/>
                <w:color w:val="2A2A2A"/>
                <w:sz w:val="20"/>
                <w:lang w:eastAsia="en-GB"/>
              </w:rPr>
              <w:t>,</w:t>
            </w:r>
            <w:r w:rsidRPr="005129F5">
              <w:rPr>
                <w:rFonts w:ascii="Helvetica" w:eastAsia="Times New Roman" w:hAnsi="Helvetica" w:cs="Arial"/>
                <w:color w:val="2A2A2A"/>
                <w:sz w:val="20"/>
                <w:lang w:eastAsia="en-GB"/>
              </w:rPr>
              <w:t xml:space="preserve"> Race Committee, </w:t>
            </w:r>
            <w:r>
              <w:rPr>
                <w:rFonts w:ascii="Helvetica" w:eastAsia="Times New Roman" w:hAnsi="Helvetica" w:cs="Arial"/>
                <w:color w:val="2A2A2A"/>
                <w:sz w:val="20"/>
                <w:lang w:eastAsia="en-GB"/>
              </w:rPr>
              <w:t>who will be asked to sign to a</w:t>
            </w:r>
            <w:r w:rsidRPr="005129F5">
              <w:rPr>
                <w:rFonts w:ascii="Helvetica" w:eastAsia="Times New Roman" w:hAnsi="Helvetica" w:cs="Arial"/>
                <w:color w:val="2A2A2A"/>
                <w:sz w:val="20"/>
                <w:lang w:eastAsia="en-GB"/>
              </w:rPr>
              <w:t>cknowledg</w:t>
            </w:r>
            <w:r>
              <w:rPr>
                <w:rFonts w:ascii="Helvetica" w:eastAsia="Times New Roman" w:hAnsi="Helvetica" w:cs="Arial"/>
                <w:color w:val="2A2A2A"/>
                <w:sz w:val="20"/>
                <w:lang w:eastAsia="en-GB"/>
              </w:rPr>
              <w:t>e</w:t>
            </w:r>
            <w:r w:rsidRPr="005129F5">
              <w:rPr>
                <w:rFonts w:ascii="Helvetica" w:eastAsia="Times New Roman" w:hAnsi="Helvetica" w:cs="Arial"/>
                <w:color w:val="2A2A2A"/>
                <w:sz w:val="20"/>
                <w:lang w:eastAsia="en-GB"/>
              </w:rPr>
              <w:t xml:space="preserve"> the </w:t>
            </w:r>
            <w:r>
              <w:rPr>
                <w:rFonts w:ascii="Helvetica" w:eastAsia="Times New Roman" w:hAnsi="Helvetica" w:cs="Arial"/>
                <w:color w:val="2A2A2A"/>
                <w:sz w:val="20"/>
                <w:lang w:eastAsia="en-GB"/>
              </w:rPr>
              <w:t xml:space="preserve">audit </w:t>
            </w:r>
            <w:r w:rsidRPr="005129F5">
              <w:rPr>
                <w:rFonts w:ascii="Helvetica" w:eastAsia="Times New Roman" w:hAnsi="Helvetica" w:cs="Arial"/>
                <w:color w:val="2A2A2A"/>
                <w:sz w:val="20"/>
                <w:lang w:eastAsia="en-GB"/>
              </w:rPr>
              <w:t>findings</w:t>
            </w:r>
            <w:r>
              <w:rPr>
                <w:rFonts w:ascii="Helvetica" w:eastAsia="Times New Roman" w:hAnsi="Helvetica" w:cs="Arial"/>
                <w:color w:val="2A2A2A"/>
                <w:sz w:val="20"/>
                <w:lang w:eastAsia="en-GB"/>
              </w:rPr>
              <w:t xml:space="preserve"> </w:t>
            </w:r>
            <w:r w:rsidRPr="005129F5">
              <w:rPr>
                <w:rFonts w:ascii="Helvetica" w:eastAsia="Times New Roman" w:hAnsi="Helvetica" w:cs="Arial"/>
                <w:color w:val="2A2A2A"/>
                <w:sz w:val="20"/>
                <w:lang w:eastAsia="en-GB"/>
              </w:rPr>
              <w:t xml:space="preserve">and any </w:t>
            </w:r>
            <w:r>
              <w:rPr>
                <w:rFonts w:ascii="Helvetica" w:eastAsia="Times New Roman" w:hAnsi="Helvetica" w:cs="Arial"/>
                <w:color w:val="2A2A2A"/>
                <w:sz w:val="20"/>
                <w:lang w:eastAsia="en-GB"/>
              </w:rPr>
              <w:t xml:space="preserve">remedial </w:t>
            </w:r>
            <w:r w:rsidRPr="005129F5">
              <w:rPr>
                <w:rFonts w:ascii="Helvetica" w:eastAsia="Times New Roman" w:hAnsi="Helvetica" w:cs="Arial"/>
                <w:color w:val="2A2A2A"/>
                <w:sz w:val="20"/>
                <w:lang w:eastAsia="en-GB"/>
              </w:rPr>
              <w:t>advice</w:t>
            </w:r>
            <w:r>
              <w:rPr>
                <w:rFonts w:ascii="Helvetica" w:eastAsia="Times New Roman" w:hAnsi="Helvetica" w:cs="Arial"/>
                <w:color w:val="2A2A2A"/>
                <w:sz w:val="20"/>
                <w:lang w:eastAsia="en-GB"/>
              </w:rPr>
              <w:t>.</w:t>
            </w:r>
            <w:r w:rsidRPr="005129F5">
              <w:rPr>
                <w:rFonts w:ascii="Helvetica" w:eastAsia="Times New Roman" w:hAnsi="Helvetica" w:cs="Arial"/>
                <w:color w:val="2A2A2A"/>
                <w:sz w:val="20"/>
                <w:lang w:eastAsia="en-GB"/>
              </w:rPr>
              <w:t xml:space="preserve">   </w:t>
            </w:r>
          </w:p>
          <w:p w14:paraId="31D7AA1F" w14:textId="77777777" w:rsidR="00456B63" w:rsidRPr="001F6928" w:rsidRDefault="00456B63" w:rsidP="001E472D">
            <w:pPr>
              <w:pStyle w:val="ColorfulList-Accent11"/>
              <w:numPr>
                <w:ilvl w:val="0"/>
                <w:numId w:val="22"/>
              </w:numPr>
              <w:shd w:val="clear" w:color="auto" w:fill="FFFFFF"/>
              <w:spacing w:after="0" w:line="240" w:lineRule="auto"/>
              <w:rPr>
                <w:rFonts w:ascii="Helvetica" w:eastAsia="Times New Roman" w:hAnsi="Helvetica" w:cs="Arial"/>
                <w:b/>
                <w:color w:val="2A2A2A"/>
                <w:sz w:val="20"/>
                <w:u w:val="single"/>
                <w:lang w:eastAsia="en-GB"/>
              </w:rPr>
            </w:pPr>
            <w:r w:rsidRPr="001F6928">
              <w:rPr>
                <w:rFonts w:ascii="Helvetica" w:eastAsia="Times New Roman" w:hAnsi="Helvetica" w:cs="Arial"/>
                <w:b/>
                <w:color w:val="2A2A2A"/>
                <w:sz w:val="20"/>
                <w:lang w:eastAsia="en-GB"/>
              </w:rPr>
              <w:t>On-land issues:</w:t>
            </w:r>
            <w:r w:rsidRPr="001F6928">
              <w:rPr>
                <w:rFonts w:ascii="Helvetica" w:eastAsia="Times New Roman" w:hAnsi="Helvetica" w:cs="Arial"/>
                <w:color w:val="2A2A2A"/>
                <w:sz w:val="20"/>
                <w:lang w:eastAsia="en-GB"/>
              </w:rPr>
              <w:t xml:space="preserve"> Comments on land-based issues should be notified to Race Control, or emailed to the Organising Committee via </w:t>
            </w:r>
            <w:r>
              <w:rPr>
                <w:rFonts w:ascii="Helvetica" w:eastAsia="Times New Roman" w:hAnsi="Helvetica" w:cs="Arial"/>
                <w:b/>
                <w:color w:val="000090"/>
                <w:sz w:val="20"/>
                <w:lang w:eastAsia="en-GB"/>
              </w:rPr>
              <w:t>livunibc@googlemail.com</w:t>
            </w:r>
          </w:p>
          <w:p w14:paraId="39A63843" w14:textId="77777777" w:rsidR="00456B63" w:rsidRPr="001F6928" w:rsidRDefault="00456B63" w:rsidP="001E472D">
            <w:pPr>
              <w:pStyle w:val="ColorfulList-Accent11"/>
              <w:numPr>
                <w:ilvl w:val="0"/>
                <w:numId w:val="22"/>
              </w:numPr>
              <w:shd w:val="clear" w:color="auto" w:fill="FFFFFF"/>
              <w:spacing w:after="0" w:line="240" w:lineRule="auto"/>
              <w:rPr>
                <w:rFonts w:ascii="Helvetica" w:eastAsia="Times New Roman" w:hAnsi="Helvetica" w:cs="Arial"/>
                <w:b/>
                <w:color w:val="2A2A2A"/>
                <w:sz w:val="20"/>
                <w:u w:val="single"/>
                <w:lang w:eastAsia="en-GB"/>
              </w:rPr>
            </w:pPr>
            <w:r w:rsidRPr="001F6928">
              <w:rPr>
                <w:rFonts w:ascii="Helvetica" w:eastAsia="Times New Roman" w:hAnsi="Helvetica" w:cs="Arial"/>
                <w:b/>
                <w:color w:val="2A2A2A"/>
                <w:sz w:val="20"/>
                <w:lang w:eastAsia="en-GB"/>
              </w:rPr>
              <w:t>Event Review process:</w:t>
            </w:r>
            <w:r w:rsidRPr="001F6928">
              <w:rPr>
                <w:rFonts w:ascii="Helvetica" w:eastAsia="Times New Roman" w:hAnsi="Helvetica" w:cs="Arial"/>
                <w:color w:val="2A2A2A"/>
                <w:sz w:val="20"/>
                <w:lang w:eastAsia="en-GB"/>
              </w:rPr>
              <w:t xml:space="preserve"> All feedback will be noted and presented to the Event Review Meeting shortly (usually 2 weeks) after the event.</w:t>
            </w:r>
            <w:r w:rsidRPr="001F6928">
              <w:rPr>
                <w:rFonts w:ascii="Helvetica" w:hAnsi="Helvetica" w:cs="Arial"/>
                <w:sz w:val="20"/>
              </w:rPr>
              <w:t xml:space="preserve"> The aims of this are: </w:t>
            </w:r>
          </w:p>
          <w:p w14:paraId="38C92361" w14:textId="77777777" w:rsidR="00456B63" w:rsidRPr="005129F5" w:rsidRDefault="00456B63" w:rsidP="001E472D">
            <w:pPr>
              <w:pStyle w:val="ColorfulList-Accent11"/>
              <w:numPr>
                <w:ilvl w:val="1"/>
                <w:numId w:val="22"/>
              </w:numPr>
              <w:shd w:val="clear" w:color="auto" w:fill="FFFFFF"/>
              <w:spacing w:after="0" w:line="240" w:lineRule="auto"/>
              <w:rPr>
                <w:rFonts w:ascii="Helvetica" w:eastAsia="Times New Roman" w:hAnsi="Helvetica" w:cs="Arial"/>
                <w:b/>
                <w:color w:val="2A2A2A"/>
                <w:sz w:val="20"/>
                <w:u w:val="single"/>
                <w:lang w:eastAsia="en-GB"/>
              </w:rPr>
            </w:pPr>
            <w:r w:rsidRPr="005129F5">
              <w:rPr>
                <w:rFonts w:ascii="Helvetica" w:hAnsi="Helvetica" w:cs="Arial"/>
                <w:sz w:val="20"/>
              </w:rPr>
              <w:t xml:space="preserve">to review issues brought to the Organising Committee's notice, and </w:t>
            </w:r>
          </w:p>
          <w:p w14:paraId="175F0D31" w14:textId="77777777" w:rsidR="00456B63" w:rsidRPr="005129F5" w:rsidRDefault="00456B63" w:rsidP="001E472D">
            <w:pPr>
              <w:pStyle w:val="ColorfulList-Accent11"/>
              <w:numPr>
                <w:ilvl w:val="1"/>
                <w:numId w:val="22"/>
              </w:numPr>
              <w:shd w:val="clear" w:color="auto" w:fill="FFFFFF"/>
              <w:spacing w:after="0" w:line="240" w:lineRule="auto"/>
              <w:rPr>
                <w:rFonts w:ascii="Helvetica" w:eastAsia="Times New Roman" w:hAnsi="Helvetica" w:cs="Arial"/>
                <w:b/>
                <w:color w:val="2A2A2A"/>
                <w:sz w:val="20"/>
                <w:u w:val="single"/>
                <w:lang w:eastAsia="en-GB"/>
              </w:rPr>
            </w:pPr>
            <w:r w:rsidRPr="005129F5">
              <w:rPr>
                <w:rFonts w:ascii="Helvetica" w:hAnsi="Helvetica" w:cs="Arial"/>
                <w:sz w:val="20"/>
              </w:rPr>
              <w:t xml:space="preserve">to </w:t>
            </w:r>
            <w:r>
              <w:rPr>
                <w:rFonts w:ascii="Helvetica" w:hAnsi="Helvetica" w:cs="Arial"/>
                <w:sz w:val="20"/>
              </w:rPr>
              <w:t>action</w:t>
            </w:r>
            <w:r w:rsidRPr="005129F5">
              <w:rPr>
                <w:rFonts w:ascii="Helvetica" w:hAnsi="Helvetica" w:cs="Arial"/>
                <w:sz w:val="20"/>
              </w:rPr>
              <w:t xml:space="preserve"> changes to improve future events. </w:t>
            </w:r>
          </w:p>
          <w:p w14:paraId="3489D92F" w14:textId="77777777" w:rsidR="00456B63" w:rsidRPr="005129F5" w:rsidRDefault="00456B63" w:rsidP="001E472D">
            <w:pPr>
              <w:pStyle w:val="ColorfulList-Accent11"/>
              <w:numPr>
                <w:ilvl w:val="1"/>
                <w:numId w:val="22"/>
              </w:numPr>
              <w:shd w:val="clear" w:color="auto" w:fill="FFFFFF"/>
              <w:spacing w:after="0" w:line="240" w:lineRule="auto"/>
              <w:rPr>
                <w:rFonts w:ascii="Helvetica" w:eastAsia="Times New Roman" w:hAnsi="Helvetica" w:cs="Arial"/>
                <w:b/>
                <w:color w:val="2A2A2A"/>
                <w:sz w:val="20"/>
                <w:u w:val="single"/>
                <w:lang w:eastAsia="en-GB"/>
              </w:rPr>
            </w:pPr>
            <w:r w:rsidRPr="005129F5">
              <w:rPr>
                <w:rFonts w:ascii="Helvetica" w:hAnsi="Helvetica" w:cs="Arial"/>
                <w:sz w:val="20"/>
              </w:rPr>
              <w:t xml:space="preserve">This includes all aspects, including safety, efficiency, First Aid, Rules of Racing issues, catering, road traffic, site management, complaints etc. </w:t>
            </w:r>
          </w:p>
          <w:p w14:paraId="275DA562" w14:textId="77777777" w:rsidR="00456B63" w:rsidRPr="006C1B37" w:rsidRDefault="00456B63" w:rsidP="000C7C5D">
            <w:pPr>
              <w:pStyle w:val="ColorfulList-Accent11"/>
              <w:shd w:val="clear" w:color="auto" w:fill="FFFFFF"/>
              <w:spacing w:after="0" w:line="240" w:lineRule="auto"/>
              <w:ind w:left="0"/>
              <w:rPr>
                <w:rFonts w:ascii="Helvetica" w:hAnsi="Helvetica" w:cs="Arial"/>
                <w:sz w:val="20"/>
              </w:rPr>
            </w:pPr>
            <w:r w:rsidRPr="005129F5">
              <w:rPr>
                <w:rFonts w:ascii="Helvetica" w:hAnsi="Helvetica" w:cs="Arial"/>
                <w:sz w:val="20"/>
              </w:rPr>
              <w:br w:type="page"/>
            </w:r>
          </w:p>
        </w:tc>
        <w:tc>
          <w:tcPr>
            <w:tcW w:w="1241" w:type="dxa"/>
          </w:tcPr>
          <w:p w14:paraId="4E9E7B1D" w14:textId="77777777" w:rsidR="00456B63" w:rsidRDefault="00456B63" w:rsidP="000C7C5D">
            <w:pPr>
              <w:pStyle w:val="ColorfulList-Accent11"/>
              <w:spacing w:after="0"/>
              <w:ind w:left="0"/>
              <w:rPr>
                <w:rFonts w:ascii="Lucida Sans" w:hAnsi="Lucida Sans" w:cs="Arial"/>
                <w:b/>
                <w:color w:val="2A2A2A"/>
                <w:sz w:val="20"/>
              </w:rPr>
            </w:pPr>
            <w:r w:rsidRPr="007C41E0">
              <w:rPr>
                <w:rFonts w:ascii="Lucida Sans" w:hAnsi="Lucida Sans" w:cs="Arial"/>
                <w:b/>
                <w:color w:val="2A2A2A"/>
                <w:sz w:val="20"/>
              </w:rPr>
              <w:t>[Action]</w:t>
            </w:r>
          </w:p>
          <w:p w14:paraId="30E5F18F" w14:textId="77777777" w:rsidR="00456B63" w:rsidRPr="00C80AE3" w:rsidRDefault="00456B63" w:rsidP="000C7C5D">
            <w:pPr>
              <w:pStyle w:val="ColorfulList-Accent11"/>
              <w:spacing w:after="0"/>
              <w:ind w:left="0"/>
              <w:rPr>
                <w:rFonts w:ascii="Lucida Sans" w:hAnsi="Lucida Sans" w:cs="Arial"/>
                <w:b/>
                <w:color w:val="2A2A2A"/>
              </w:rPr>
            </w:pPr>
          </w:p>
        </w:tc>
      </w:tr>
      <w:tr w:rsidR="00456B63" w:rsidRPr="00C80AE3" w14:paraId="6D414E45" w14:textId="77777777">
        <w:tc>
          <w:tcPr>
            <w:tcW w:w="9854" w:type="dxa"/>
            <w:gridSpan w:val="3"/>
          </w:tcPr>
          <w:p w14:paraId="03BFB9A3" w14:textId="77777777" w:rsidR="00456B63" w:rsidRPr="00C80AE3" w:rsidRDefault="00456B63" w:rsidP="000C7C5D">
            <w:pPr>
              <w:pStyle w:val="ColorfulList-Accent11"/>
              <w:shd w:val="clear" w:color="auto" w:fill="FFFFFF"/>
              <w:spacing w:after="240" w:line="240" w:lineRule="auto"/>
              <w:ind w:left="0"/>
              <w:rPr>
                <w:rFonts w:ascii="Lucida Sans" w:hAnsi="Lucida Sans" w:cs="Arial"/>
                <w:b/>
              </w:rPr>
            </w:pPr>
            <w:r>
              <w:rPr>
                <w:rFonts w:ascii="Lucida Sans" w:hAnsi="Lucida Sans" w:cs="Arial"/>
                <w:b/>
              </w:rPr>
              <w:t xml:space="preserve">2.5.2. After the event - debrief of participants.   </w:t>
            </w:r>
          </w:p>
        </w:tc>
      </w:tr>
      <w:tr w:rsidR="00456B63" w:rsidRPr="00C80AE3" w14:paraId="758D0C11" w14:textId="77777777">
        <w:tc>
          <w:tcPr>
            <w:tcW w:w="8311" w:type="dxa"/>
          </w:tcPr>
          <w:p w14:paraId="7D64B145" w14:textId="77777777" w:rsidR="00456B63" w:rsidRPr="00DA3647" w:rsidRDefault="00456B63" w:rsidP="001E472D">
            <w:pPr>
              <w:pStyle w:val="ColorfulList-Accent11"/>
              <w:numPr>
                <w:ilvl w:val="0"/>
                <w:numId w:val="21"/>
              </w:numPr>
              <w:shd w:val="clear" w:color="auto" w:fill="FFFFFF"/>
              <w:spacing w:after="0" w:line="240" w:lineRule="auto"/>
              <w:rPr>
                <w:rFonts w:ascii="Helvetica" w:hAnsi="Helvetica" w:cs="Arial"/>
                <w:sz w:val="20"/>
              </w:rPr>
            </w:pPr>
            <w:r w:rsidRPr="00DA3647">
              <w:rPr>
                <w:rFonts w:ascii="Helvetica" w:hAnsi="Helvetica" w:cs="Arial"/>
                <w:b/>
                <w:sz w:val="20"/>
              </w:rPr>
              <w:t xml:space="preserve">Solicit comments from participant clubs: </w:t>
            </w:r>
            <w:r>
              <w:rPr>
                <w:rFonts w:ascii="Helvetica" w:hAnsi="Helvetica" w:cs="Arial"/>
                <w:sz w:val="20"/>
              </w:rPr>
              <w:t xml:space="preserve">The Regatta Secretary will write to all clubs who entered the event, and (among other points) ask them for comments. </w:t>
            </w:r>
          </w:p>
          <w:p w14:paraId="1AF19CEE" w14:textId="77777777" w:rsidR="00456B63" w:rsidRPr="00297CC0" w:rsidRDefault="00456B63" w:rsidP="001E472D">
            <w:pPr>
              <w:pStyle w:val="ColorfulList-Accent11"/>
              <w:numPr>
                <w:ilvl w:val="0"/>
                <w:numId w:val="21"/>
              </w:numPr>
              <w:shd w:val="clear" w:color="auto" w:fill="FFFFFF"/>
              <w:spacing w:after="0" w:line="240" w:lineRule="auto"/>
              <w:rPr>
                <w:rFonts w:ascii="Helvetica" w:hAnsi="Helvetica" w:cs="Arial"/>
                <w:sz w:val="20"/>
              </w:rPr>
            </w:pPr>
            <w:r>
              <w:rPr>
                <w:rFonts w:ascii="Helvetica" w:eastAsia="Times New Roman" w:hAnsi="Helvetica" w:cs="Arial"/>
                <w:b/>
                <w:color w:val="2A2A2A"/>
                <w:sz w:val="20"/>
                <w:lang w:eastAsia="en-GB"/>
              </w:rPr>
              <w:t>De</w:t>
            </w:r>
            <w:r w:rsidRPr="00297CC0">
              <w:rPr>
                <w:rFonts w:ascii="Helvetica" w:eastAsia="Times New Roman" w:hAnsi="Helvetica" w:cs="Arial"/>
                <w:b/>
                <w:color w:val="2A2A2A"/>
                <w:sz w:val="20"/>
                <w:lang w:eastAsia="en-GB"/>
              </w:rPr>
              <w:t>brief of competitors:</w:t>
            </w:r>
            <w:r>
              <w:rPr>
                <w:rFonts w:ascii="Helvetica" w:eastAsia="Times New Roman" w:hAnsi="Helvetica" w:cs="Arial"/>
                <w:color w:val="2A2A2A"/>
                <w:sz w:val="20"/>
                <w:lang w:eastAsia="en-GB"/>
              </w:rPr>
              <w:t xml:space="preserve"> There are no plans to debrief participants specifically after the event, partly because of the numbers involved and partly because some crews will be finishing the event at a variety of times between 11.45 and 12.00, and </w:t>
            </w:r>
            <w:r>
              <w:rPr>
                <w:rFonts w:ascii="Helvetica" w:eastAsia="Times New Roman" w:hAnsi="Helvetica" w:cs="Arial"/>
                <w:color w:val="2A2A2A"/>
                <w:sz w:val="20"/>
                <w:lang w:eastAsia="en-GB"/>
              </w:rPr>
              <w:lastRenderedPageBreak/>
              <w:t xml:space="preserve">other crews between 15.00 and 16.30. However, comments are welcomed. </w:t>
            </w:r>
          </w:p>
          <w:p w14:paraId="421E097D" w14:textId="77777777" w:rsidR="00456B63" w:rsidRPr="006C1B37" w:rsidRDefault="00456B63" w:rsidP="001E472D">
            <w:pPr>
              <w:pStyle w:val="ColorfulList-Accent11"/>
              <w:numPr>
                <w:ilvl w:val="0"/>
                <w:numId w:val="21"/>
              </w:numPr>
              <w:shd w:val="clear" w:color="auto" w:fill="FFFFFF"/>
              <w:spacing w:after="0" w:line="240" w:lineRule="auto"/>
              <w:rPr>
                <w:rFonts w:ascii="Helvetica" w:hAnsi="Helvetica" w:cs="Arial"/>
                <w:sz w:val="20"/>
              </w:rPr>
            </w:pPr>
            <w:r w:rsidRPr="00DA3647">
              <w:rPr>
                <w:rFonts w:ascii="Helvetica" w:eastAsia="Times New Roman" w:hAnsi="Helvetica" w:cs="Arial"/>
                <w:b/>
                <w:color w:val="2A2A2A"/>
                <w:sz w:val="20"/>
                <w:lang w:eastAsia="en-GB"/>
              </w:rPr>
              <w:t>Input to Event Review process:</w:t>
            </w:r>
            <w:r>
              <w:rPr>
                <w:rFonts w:ascii="Helvetica" w:eastAsia="Times New Roman" w:hAnsi="Helvetica" w:cs="Arial"/>
                <w:color w:val="2A2A2A"/>
                <w:sz w:val="20"/>
                <w:lang w:eastAsia="en-GB"/>
              </w:rPr>
              <w:t xml:space="preserve"> All feedback, complaints etc., whether specifically on Safety or not, will be logged and input to the Event Review Meeting, which will produce a list of action points for future events.  </w:t>
            </w:r>
          </w:p>
        </w:tc>
        <w:tc>
          <w:tcPr>
            <w:tcW w:w="1543" w:type="dxa"/>
            <w:gridSpan w:val="2"/>
          </w:tcPr>
          <w:p w14:paraId="155ECEA3" w14:textId="77777777" w:rsidR="00456B63" w:rsidRDefault="00456B63" w:rsidP="000C7C5D">
            <w:pPr>
              <w:pStyle w:val="ColorfulList-Accent11"/>
              <w:spacing w:after="0"/>
              <w:ind w:left="0"/>
              <w:rPr>
                <w:rFonts w:ascii="Lucida Sans" w:hAnsi="Lucida Sans" w:cs="Arial"/>
                <w:b/>
                <w:color w:val="2A2A2A"/>
                <w:sz w:val="20"/>
              </w:rPr>
            </w:pPr>
            <w:r w:rsidRPr="007C41E0">
              <w:rPr>
                <w:rFonts w:ascii="Lucida Sans" w:hAnsi="Lucida Sans" w:cs="Arial"/>
                <w:b/>
                <w:color w:val="2A2A2A"/>
                <w:sz w:val="20"/>
              </w:rPr>
              <w:lastRenderedPageBreak/>
              <w:t>[Action]</w:t>
            </w:r>
          </w:p>
          <w:p w14:paraId="712A0EF7" w14:textId="77777777" w:rsidR="00456B63" w:rsidRPr="00C80AE3" w:rsidRDefault="00456B63" w:rsidP="000C7C5D">
            <w:pPr>
              <w:pStyle w:val="ColorfulList-Accent11"/>
              <w:spacing w:after="0"/>
              <w:ind w:left="0"/>
              <w:rPr>
                <w:rFonts w:ascii="Lucida Sans" w:hAnsi="Lucida Sans" w:cs="Arial"/>
                <w:b/>
                <w:color w:val="2A2A2A"/>
              </w:rPr>
            </w:pPr>
          </w:p>
        </w:tc>
      </w:tr>
    </w:tbl>
    <w:p w14:paraId="3F14EF92" w14:textId="77777777" w:rsidR="00456B63" w:rsidRDefault="00456B63" w:rsidP="00456B63">
      <w:pPr>
        <w:pStyle w:val="ColorfulList-Accent11"/>
        <w:shd w:val="clear" w:color="auto" w:fill="FFFFFF"/>
        <w:spacing w:after="0" w:line="240" w:lineRule="auto"/>
        <w:ind w:left="0"/>
        <w:rPr>
          <w:rFonts w:ascii="Lucida Sans" w:hAnsi="Lucida Sans" w:cs="Arial"/>
          <w:b/>
        </w:rPr>
      </w:pPr>
      <w:r>
        <w:rPr>
          <w:rFonts w:ascii="Arial" w:eastAsia="Times New Roman" w:hAnsi="Arial" w:cs="Arial"/>
          <w:b/>
          <w:i/>
          <w:color w:val="2A2A2A"/>
          <w:u w:val="single"/>
          <w:lang w:eastAsia="en-GB"/>
        </w:rPr>
        <w:lastRenderedPageBreak/>
        <w:br w:type="page"/>
      </w:r>
      <w:r>
        <w:rPr>
          <w:rFonts w:ascii="Lucida Sans" w:hAnsi="Lucida Sans" w:cs="Arial"/>
          <w:b/>
        </w:rPr>
        <w:lastRenderedPageBreak/>
        <w:t>2.7.</w:t>
      </w:r>
      <w:r w:rsidRPr="00C80AE3">
        <w:rPr>
          <w:rFonts w:ascii="Lucida Sans" w:hAnsi="Lucida Sans" w:cs="Arial"/>
          <w:b/>
        </w:rPr>
        <w:t xml:space="preserve"> </w:t>
      </w:r>
      <w:r>
        <w:rPr>
          <w:rFonts w:ascii="Lucida Sans" w:hAnsi="Lucida Sans" w:cs="Arial"/>
          <w:b/>
        </w:rPr>
        <w:t xml:space="preserve">Safety Monitors. </w:t>
      </w:r>
    </w:p>
    <w:p w14:paraId="21379692" w14:textId="77777777" w:rsidR="00456B63" w:rsidRDefault="00456B63" w:rsidP="00456B63">
      <w:pPr>
        <w:pStyle w:val="ColorfulList-Accent11"/>
        <w:shd w:val="clear" w:color="auto" w:fill="FFFFFF"/>
        <w:spacing w:after="0" w:line="240" w:lineRule="auto"/>
        <w:ind w:left="0"/>
        <w:rPr>
          <w:rFonts w:ascii="Helvetica" w:hAnsi="Helvetica" w:cs="Arial"/>
          <w:sz w:val="20"/>
        </w:rPr>
      </w:pPr>
    </w:p>
    <w:p w14:paraId="6C983368" w14:textId="77777777" w:rsidR="00456B63" w:rsidRDefault="00456B63" w:rsidP="00456B63">
      <w:pPr>
        <w:pStyle w:val="ColorfulList-Accent11"/>
        <w:shd w:val="clear" w:color="auto" w:fill="FFFFFF"/>
        <w:spacing w:after="0" w:line="240" w:lineRule="auto"/>
        <w:ind w:left="0"/>
        <w:rPr>
          <w:rFonts w:ascii="Helvetica" w:hAnsi="Helvetica" w:cs="Arial"/>
          <w:sz w:val="20"/>
        </w:rPr>
      </w:pPr>
      <w:r>
        <w:rPr>
          <w:rFonts w:ascii="Helvetica" w:hAnsi="Helvetica" w:cs="Arial"/>
          <w:sz w:val="20"/>
        </w:rPr>
        <w:t xml:space="preserve">All Event officials have a primary duty to run the event in a safe manner, within: </w:t>
      </w:r>
    </w:p>
    <w:p w14:paraId="25F90ADA" w14:textId="4187C9F8" w:rsidR="00456B63" w:rsidRDefault="00456B63" w:rsidP="00456B63">
      <w:pPr>
        <w:pStyle w:val="ColorfulList-Accent11"/>
        <w:numPr>
          <w:ilvl w:val="0"/>
          <w:numId w:val="10"/>
        </w:numPr>
        <w:shd w:val="clear" w:color="auto" w:fill="FFFFFF"/>
        <w:spacing w:after="0" w:line="240" w:lineRule="auto"/>
        <w:rPr>
          <w:rFonts w:ascii="Helvetica" w:hAnsi="Helvetica" w:cs="Arial"/>
          <w:sz w:val="20"/>
        </w:rPr>
      </w:pPr>
      <w:r w:rsidRPr="0083609E">
        <w:rPr>
          <w:rFonts w:ascii="Helvetica" w:hAnsi="Helvetica" w:cs="Arial"/>
          <w:sz w:val="20"/>
        </w:rPr>
        <w:t>BR Rules of Racing (which now incorporate the BR 'RowSafe' code</w:t>
      </w:r>
      <w:r>
        <w:rPr>
          <w:rFonts w:ascii="Helvetica" w:hAnsi="Helvetica" w:cs="Arial"/>
          <w:sz w:val="20"/>
        </w:rPr>
        <w:t>)</w:t>
      </w:r>
      <w:r w:rsidRPr="0083609E">
        <w:rPr>
          <w:rFonts w:ascii="Helvetica" w:hAnsi="Helvetica" w:cs="Arial"/>
          <w:sz w:val="20"/>
        </w:rPr>
        <w:t xml:space="preserve">, </w:t>
      </w:r>
    </w:p>
    <w:p w14:paraId="5E222097" w14:textId="77777777" w:rsidR="00456B63" w:rsidRPr="0083609E" w:rsidRDefault="00456B63" w:rsidP="00456B63">
      <w:pPr>
        <w:pStyle w:val="ColorfulList-Accent11"/>
        <w:shd w:val="clear" w:color="auto" w:fill="FFFFFF"/>
        <w:spacing w:after="0" w:line="240" w:lineRule="auto"/>
        <w:ind w:left="0"/>
        <w:rPr>
          <w:rFonts w:ascii="Helvetica" w:hAnsi="Helvetica" w:cs="Arial"/>
          <w:sz w:val="20"/>
        </w:rPr>
      </w:pPr>
      <w:r w:rsidRPr="0083609E">
        <w:rPr>
          <w:rFonts w:ascii="Helvetica" w:hAnsi="Helvetica" w:cs="Arial"/>
          <w:sz w:val="20"/>
        </w:rPr>
        <w:t xml:space="preserve">and taking into account </w:t>
      </w:r>
    </w:p>
    <w:p w14:paraId="5E492110" w14:textId="77777777" w:rsidR="00456B63" w:rsidRDefault="00456B63" w:rsidP="00456B63">
      <w:pPr>
        <w:pStyle w:val="ColorfulList-Accent11"/>
        <w:numPr>
          <w:ilvl w:val="0"/>
          <w:numId w:val="10"/>
        </w:numPr>
        <w:shd w:val="clear" w:color="auto" w:fill="FFFFFF"/>
        <w:spacing w:after="0" w:line="240" w:lineRule="auto"/>
        <w:rPr>
          <w:rFonts w:ascii="Helvetica" w:hAnsi="Helvetica" w:cs="Arial"/>
          <w:sz w:val="20"/>
        </w:rPr>
      </w:pPr>
      <w:r w:rsidRPr="007A5926">
        <w:rPr>
          <w:rFonts w:ascii="Helvetica" w:hAnsi="Helvetica" w:cs="Arial"/>
          <w:sz w:val="20"/>
        </w:rPr>
        <w:t xml:space="preserve">other safety instructions as referenced in this Event Safety Plan </w:t>
      </w:r>
    </w:p>
    <w:p w14:paraId="36864558" w14:textId="77777777" w:rsidR="00456B63" w:rsidRPr="007A5926" w:rsidRDefault="00456B63" w:rsidP="00456B63">
      <w:pPr>
        <w:pStyle w:val="ColorfulList-Accent11"/>
        <w:numPr>
          <w:ilvl w:val="0"/>
          <w:numId w:val="10"/>
        </w:numPr>
        <w:shd w:val="clear" w:color="auto" w:fill="FFFFFF"/>
        <w:spacing w:after="0" w:line="240" w:lineRule="auto"/>
        <w:rPr>
          <w:rFonts w:ascii="Helvetica" w:hAnsi="Helvetica" w:cs="Arial"/>
          <w:sz w:val="20"/>
        </w:rPr>
      </w:pPr>
      <w:r>
        <w:rPr>
          <w:rFonts w:ascii="Helvetica" w:hAnsi="Helvetica" w:cs="Arial"/>
          <w:sz w:val="20"/>
        </w:rPr>
        <w:t xml:space="preserve">(Race) </w:t>
      </w:r>
      <w:r w:rsidRPr="007A5926">
        <w:rPr>
          <w:rFonts w:ascii="Helvetica" w:hAnsi="Helvetica" w:cs="Arial"/>
          <w:sz w:val="20"/>
        </w:rPr>
        <w:t>Officials</w:t>
      </w:r>
      <w:r>
        <w:rPr>
          <w:rFonts w:ascii="Helvetica" w:hAnsi="Helvetica" w:cs="Arial"/>
          <w:sz w:val="20"/>
        </w:rPr>
        <w:t>'</w:t>
      </w:r>
      <w:r w:rsidRPr="007A5926">
        <w:rPr>
          <w:rFonts w:ascii="Helvetica" w:hAnsi="Helvetica" w:cs="Arial"/>
          <w:sz w:val="20"/>
        </w:rPr>
        <w:t xml:space="preserve"> Duty Schedule.</w:t>
      </w:r>
    </w:p>
    <w:p w14:paraId="581F1556" w14:textId="77777777" w:rsidR="00456B63" w:rsidRDefault="00456B63" w:rsidP="00456B63">
      <w:pPr>
        <w:pStyle w:val="ColorfulList-Accent11"/>
        <w:shd w:val="clear" w:color="auto" w:fill="FFFFFF"/>
        <w:spacing w:after="0" w:line="240" w:lineRule="auto"/>
        <w:ind w:left="0"/>
        <w:rPr>
          <w:rFonts w:ascii="Helvetica" w:hAnsi="Helvetica"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11"/>
        <w:gridCol w:w="1543"/>
      </w:tblGrid>
      <w:tr w:rsidR="00456B63" w:rsidRPr="00C80AE3" w14:paraId="16683A63" w14:textId="77777777">
        <w:tc>
          <w:tcPr>
            <w:tcW w:w="9854" w:type="dxa"/>
            <w:gridSpan w:val="2"/>
            <w:tcBorders>
              <w:top w:val="single" w:sz="4" w:space="0" w:color="000000"/>
              <w:left w:val="single" w:sz="4" w:space="0" w:color="000000"/>
              <w:bottom w:val="single" w:sz="4" w:space="0" w:color="000000"/>
              <w:right w:val="single" w:sz="4" w:space="0" w:color="000000"/>
            </w:tcBorders>
          </w:tcPr>
          <w:p w14:paraId="3B827250" w14:textId="77777777" w:rsidR="00456B63" w:rsidRPr="00C80AE3" w:rsidRDefault="00456B63" w:rsidP="000C7C5D">
            <w:pPr>
              <w:pStyle w:val="ColorfulList-Accent11"/>
              <w:shd w:val="clear" w:color="auto" w:fill="FFFFFF"/>
              <w:spacing w:after="240" w:line="240" w:lineRule="auto"/>
              <w:ind w:left="0"/>
              <w:rPr>
                <w:rFonts w:ascii="Lucida Sans" w:hAnsi="Lucida Sans" w:cs="Arial"/>
                <w:b/>
              </w:rPr>
            </w:pPr>
            <w:r>
              <w:rPr>
                <w:rFonts w:ascii="Lucida Sans" w:hAnsi="Lucida Sans" w:cs="Arial"/>
                <w:b/>
              </w:rPr>
              <w:t xml:space="preserve">2.7.1. Roles and responsibilities of Race Marshals, Monitors and Umpires (RMMU). </w:t>
            </w:r>
          </w:p>
        </w:tc>
      </w:tr>
      <w:tr w:rsidR="00456B63" w:rsidRPr="007D6BC2" w14:paraId="7C38502E" w14:textId="77777777">
        <w:tc>
          <w:tcPr>
            <w:tcW w:w="9854" w:type="dxa"/>
            <w:gridSpan w:val="2"/>
            <w:tcBorders>
              <w:top w:val="single" w:sz="4" w:space="0" w:color="000000"/>
              <w:left w:val="single" w:sz="4" w:space="0" w:color="000000"/>
              <w:bottom w:val="single" w:sz="4" w:space="0" w:color="000000"/>
              <w:right w:val="single" w:sz="4" w:space="0" w:color="000000"/>
            </w:tcBorders>
          </w:tcPr>
          <w:p w14:paraId="37949AD8" w14:textId="77777777" w:rsidR="00456B63" w:rsidRDefault="00456B63" w:rsidP="000C7C5D">
            <w:pPr>
              <w:pStyle w:val="ColorfulList-Accent11"/>
              <w:shd w:val="clear" w:color="auto" w:fill="FFFFFF"/>
              <w:spacing w:after="0" w:line="240" w:lineRule="auto"/>
              <w:ind w:left="0"/>
              <w:rPr>
                <w:rFonts w:ascii="Helvetica" w:hAnsi="Helvetica" w:cs="Arial"/>
                <w:sz w:val="20"/>
              </w:rPr>
            </w:pPr>
          </w:p>
          <w:p w14:paraId="5B0510C2" w14:textId="77777777" w:rsidR="00456B63" w:rsidRPr="00E066DC" w:rsidRDefault="00456B63" w:rsidP="001E472D">
            <w:pPr>
              <w:pStyle w:val="ColorfulList-Accent11"/>
              <w:numPr>
                <w:ilvl w:val="0"/>
                <w:numId w:val="23"/>
              </w:numPr>
              <w:shd w:val="clear" w:color="auto" w:fill="FFFFFF"/>
              <w:spacing w:after="0" w:line="240" w:lineRule="auto"/>
              <w:rPr>
                <w:rFonts w:ascii="Helvetica" w:hAnsi="Helvetica" w:cs="Arial"/>
                <w:b/>
                <w:i/>
              </w:rPr>
            </w:pPr>
            <w:r w:rsidRPr="00E066DC">
              <w:rPr>
                <w:rFonts w:ascii="Helvetica" w:hAnsi="Helvetica" w:cs="Arial"/>
                <w:b/>
                <w:i/>
              </w:rPr>
              <w:t>See (Race) Officials' Duty Schedule for full listing of Role, Location, Hazards, reporting times etc.</w:t>
            </w:r>
            <w:r>
              <w:rPr>
                <w:rFonts w:ascii="Helvetica" w:hAnsi="Helvetica" w:cs="Arial"/>
                <w:b/>
                <w:i/>
              </w:rPr>
              <w:t xml:space="preserve"> </w:t>
            </w:r>
            <w:r w:rsidRPr="00E066DC">
              <w:rPr>
                <w:rFonts w:ascii="Helvetica" w:hAnsi="Helvetica" w:cs="Arial"/>
                <w:b/>
                <w:i/>
              </w:rPr>
              <w:t xml:space="preserve">for race officials for this specific event. </w:t>
            </w:r>
          </w:p>
          <w:p w14:paraId="6C60B678" w14:textId="77777777" w:rsidR="00456B63" w:rsidRPr="00E066DC" w:rsidRDefault="00456B63" w:rsidP="000C7C5D">
            <w:pPr>
              <w:pStyle w:val="ColorfulList-Accent11"/>
              <w:shd w:val="clear" w:color="auto" w:fill="FFFFFF"/>
              <w:spacing w:after="0" w:line="240" w:lineRule="auto"/>
              <w:ind w:left="0"/>
              <w:rPr>
                <w:rFonts w:ascii="Helvetica" w:hAnsi="Helvetica" w:cs="Arial"/>
                <w:b/>
              </w:rPr>
            </w:pPr>
          </w:p>
          <w:p w14:paraId="55450B2F" w14:textId="77777777" w:rsidR="00456B63" w:rsidRPr="007007F2" w:rsidRDefault="00456B63" w:rsidP="000C7C5D">
            <w:pPr>
              <w:pStyle w:val="ColorfulList-Accent11"/>
              <w:shd w:val="clear" w:color="auto" w:fill="FFFFFF"/>
              <w:spacing w:after="0" w:line="240" w:lineRule="auto"/>
              <w:ind w:left="0"/>
              <w:rPr>
                <w:rFonts w:ascii="Helvetica" w:hAnsi="Helvetica" w:cs="Arial"/>
                <w:sz w:val="20"/>
              </w:rPr>
            </w:pPr>
          </w:p>
          <w:p w14:paraId="54CAF200" w14:textId="77777777" w:rsidR="00456B63" w:rsidRPr="007007F2" w:rsidRDefault="00456B63" w:rsidP="001E472D">
            <w:pPr>
              <w:pStyle w:val="ColorfulList-Accent11"/>
              <w:numPr>
                <w:ilvl w:val="0"/>
                <w:numId w:val="23"/>
              </w:numPr>
              <w:shd w:val="clear" w:color="auto" w:fill="FFFFFF"/>
              <w:spacing w:after="0" w:line="240" w:lineRule="auto"/>
              <w:rPr>
                <w:rFonts w:ascii="Helvetica" w:hAnsi="Helvetica" w:cs="Arial"/>
                <w:sz w:val="20"/>
              </w:rPr>
            </w:pPr>
            <w:r w:rsidRPr="007A5926">
              <w:rPr>
                <w:rFonts w:ascii="Helvetica" w:hAnsi="Helvetica" w:cs="Arial"/>
                <w:b/>
                <w:sz w:val="20"/>
              </w:rPr>
              <w:t>Race</w:t>
            </w:r>
            <w:r w:rsidRPr="007A5926">
              <w:rPr>
                <w:rFonts w:ascii="Helvetica" w:hAnsi="Helvetica"/>
                <w:b/>
                <w:sz w:val="20"/>
              </w:rPr>
              <w:t xml:space="preserve"> Monitors</w:t>
            </w:r>
            <w:r w:rsidRPr="007A5926">
              <w:rPr>
                <w:rFonts w:ascii="Helvetica" w:hAnsi="Helvetica"/>
                <w:sz w:val="20"/>
              </w:rPr>
              <w:t xml:space="preserve"> are responsible</w:t>
            </w:r>
            <w:r>
              <w:rPr>
                <w:rFonts w:ascii="Helvetica" w:hAnsi="Helvetica"/>
                <w:sz w:val="20"/>
              </w:rPr>
              <w:t xml:space="preserve">, </w:t>
            </w:r>
            <w:r w:rsidRPr="007007F2">
              <w:rPr>
                <w:rFonts w:ascii="Helvetica" w:hAnsi="Helvetica"/>
                <w:sz w:val="20"/>
              </w:rPr>
              <w:t xml:space="preserve">in the section of river under their </w:t>
            </w:r>
            <w:r>
              <w:rPr>
                <w:rFonts w:ascii="Helvetica" w:hAnsi="Helvetica"/>
                <w:sz w:val="20"/>
              </w:rPr>
              <w:t>control:</w:t>
            </w:r>
            <w:r w:rsidRPr="007007F2">
              <w:rPr>
                <w:rFonts w:ascii="Helvetica" w:hAnsi="Helvetica"/>
                <w:sz w:val="20"/>
              </w:rPr>
              <w:t xml:space="preserve"> </w:t>
            </w:r>
          </w:p>
          <w:p w14:paraId="08B2C15F" w14:textId="77777777" w:rsidR="00456B63" w:rsidRPr="007A5926" w:rsidRDefault="00456B63" w:rsidP="001E472D">
            <w:pPr>
              <w:pStyle w:val="ColorfulList-Accent11"/>
              <w:numPr>
                <w:ilvl w:val="1"/>
                <w:numId w:val="23"/>
              </w:numPr>
              <w:shd w:val="clear" w:color="auto" w:fill="FFFFFF"/>
              <w:spacing w:after="0" w:line="240" w:lineRule="auto"/>
              <w:rPr>
                <w:rFonts w:ascii="Helvetica" w:hAnsi="Helvetica" w:cs="Arial"/>
                <w:sz w:val="20"/>
              </w:rPr>
            </w:pPr>
            <w:r w:rsidRPr="007A5926">
              <w:rPr>
                <w:rFonts w:ascii="Helvetica" w:hAnsi="Helvetica"/>
                <w:sz w:val="20"/>
              </w:rPr>
              <w:t xml:space="preserve">for the correct adherence to </w:t>
            </w:r>
            <w:r>
              <w:rPr>
                <w:rFonts w:ascii="Helvetica" w:hAnsi="Helvetica"/>
                <w:sz w:val="20"/>
              </w:rPr>
              <w:t xml:space="preserve">British Rowing's </w:t>
            </w:r>
            <w:r w:rsidRPr="00E066DC">
              <w:rPr>
                <w:rFonts w:ascii="Helvetica" w:hAnsi="Helvetica"/>
                <w:b/>
                <w:sz w:val="20"/>
              </w:rPr>
              <w:t>'Rules of Racing'</w:t>
            </w:r>
            <w:r>
              <w:rPr>
                <w:rFonts w:ascii="Helvetica" w:hAnsi="Helvetica"/>
                <w:sz w:val="20"/>
              </w:rPr>
              <w:t xml:space="preserve"> and taking into consideration the recommendations in the BR </w:t>
            </w:r>
            <w:r w:rsidRPr="00E066DC">
              <w:rPr>
                <w:rFonts w:ascii="Helvetica" w:hAnsi="Helvetica"/>
                <w:b/>
                <w:sz w:val="20"/>
              </w:rPr>
              <w:t>'Rowsafe'</w:t>
            </w:r>
            <w:r>
              <w:rPr>
                <w:rFonts w:ascii="Helvetica" w:hAnsi="Helvetica"/>
                <w:sz w:val="20"/>
              </w:rPr>
              <w:t xml:space="preserve"> code.</w:t>
            </w:r>
          </w:p>
          <w:p w14:paraId="4CB1050B" w14:textId="77777777" w:rsidR="00456B63" w:rsidRPr="007A5926" w:rsidRDefault="00456B63" w:rsidP="001E472D">
            <w:pPr>
              <w:pStyle w:val="ColorfulList-Accent11"/>
              <w:numPr>
                <w:ilvl w:val="1"/>
                <w:numId w:val="23"/>
              </w:numPr>
              <w:shd w:val="clear" w:color="auto" w:fill="FFFFFF"/>
              <w:spacing w:after="0" w:line="240" w:lineRule="auto"/>
              <w:rPr>
                <w:rFonts w:ascii="Helvetica" w:hAnsi="Helvetica" w:cs="Arial"/>
                <w:sz w:val="20"/>
              </w:rPr>
            </w:pPr>
            <w:r>
              <w:rPr>
                <w:rFonts w:ascii="Helvetica" w:hAnsi="Helvetica"/>
                <w:b/>
                <w:sz w:val="20"/>
              </w:rPr>
              <w:t xml:space="preserve">for </w:t>
            </w:r>
            <w:r w:rsidRPr="007A5926">
              <w:rPr>
                <w:rFonts w:ascii="Helvetica" w:hAnsi="Helvetica"/>
                <w:b/>
                <w:sz w:val="20"/>
              </w:rPr>
              <w:t>the safety of competitors.</w:t>
            </w:r>
          </w:p>
          <w:p w14:paraId="3E1B654A" w14:textId="77777777" w:rsidR="00456B63" w:rsidRPr="007A5926" w:rsidRDefault="00456B63" w:rsidP="000C7C5D">
            <w:pPr>
              <w:pStyle w:val="ColorfulList-Accent11"/>
              <w:shd w:val="clear" w:color="auto" w:fill="FFFFFF"/>
              <w:spacing w:after="0" w:line="240" w:lineRule="auto"/>
              <w:rPr>
                <w:rFonts w:ascii="Helvetica" w:hAnsi="Helvetica" w:cs="Arial"/>
                <w:sz w:val="20"/>
              </w:rPr>
            </w:pPr>
          </w:p>
          <w:p w14:paraId="3C09B01C" w14:textId="77777777" w:rsidR="00456B63" w:rsidRPr="007A5926" w:rsidRDefault="00456B63" w:rsidP="001E472D">
            <w:pPr>
              <w:pStyle w:val="ColorfulList-Accent11"/>
              <w:numPr>
                <w:ilvl w:val="0"/>
                <w:numId w:val="23"/>
              </w:numPr>
              <w:shd w:val="clear" w:color="auto" w:fill="FFFFFF"/>
              <w:spacing w:after="0" w:line="240" w:lineRule="auto"/>
              <w:rPr>
                <w:rFonts w:ascii="Helvetica" w:hAnsi="Helvetica" w:cs="Arial"/>
                <w:sz w:val="20"/>
              </w:rPr>
            </w:pPr>
            <w:r w:rsidRPr="007007F2">
              <w:rPr>
                <w:rFonts w:ascii="Helvetica" w:hAnsi="Helvetica"/>
                <w:sz w:val="20"/>
              </w:rPr>
              <w:t xml:space="preserve">In the event of </w:t>
            </w:r>
            <w:r w:rsidRPr="007007F2">
              <w:rPr>
                <w:rFonts w:ascii="Helvetica" w:hAnsi="Helvetica"/>
                <w:b/>
                <w:sz w:val="20"/>
              </w:rPr>
              <w:t>any</w:t>
            </w:r>
            <w:r w:rsidRPr="007007F2">
              <w:rPr>
                <w:rFonts w:ascii="Helvetica" w:hAnsi="Helvetica"/>
                <w:sz w:val="20"/>
              </w:rPr>
              <w:t xml:space="preserve"> official seeing, or being advised of, an incident that requires immediate assistance they will immediately call on the radio</w:t>
            </w:r>
            <w:r>
              <w:rPr>
                <w:rFonts w:ascii="Helvetica" w:hAnsi="Helvetica"/>
                <w:sz w:val="20"/>
              </w:rPr>
              <w:t xml:space="preserve">, Channel 1, </w:t>
            </w:r>
            <w:r w:rsidRPr="007007F2">
              <w:rPr>
                <w:rFonts w:ascii="Helvetica" w:hAnsi="Helvetica"/>
                <w:sz w:val="20"/>
              </w:rPr>
              <w:t xml:space="preserve"> </w:t>
            </w:r>
          </w:p>
          <w:p w14:paraId="5AB5EF0C" w14:textId="77777777" w:rsidR="00456B63" w:rsidRDefault="00456B63" w:rsidP="000C7C5D">
            <w:pPr>
              <w:pStyle w:val="ColorfulList-Accent11"/>
              <w:shd w:val="clear" w:color="auto" w:fill="FFFFFF"/>
              <w:spacing w:after="0" w:line="240" w:lineRule="auto"/>
              <w:ind w:left="1440"/>
              <w:rPr>
                <w:rFonts w:ascii="Helvetica" w:hAnsi="Helvetica"/>
                <w:color w:val="FF0000"/>
                <w:sz w:val="20"/>
              </w:rPr>
            </w:pPr>
            <w:r w:rsidRPr="007A5926">
              <w:rPr>
                <w:rFonts w:ascii="Helvetica" w:hAnsi="Helvetica"/>
                <w:b/>
                <w:color w:val="FF0000"/>
                <w:sz w:val="20"/>
              </w:rPr>
              <w:t>“PAN, PAN</w:t>
            </w:r>
            <w:r>
              <w:rPr>
                <w:rFonts w:ascii="Helvetica" w:hAnsi="Helvetica"/>
                <w:b/>
                <w:color w:val="FF0000"/>
                <w:sz w:val="20"/>
              </w:rPr>
              <w:t>, incident at (location)</w:t>
            </w:r>
            <w:r w:rsidRPr="007A5926">
              <w:rPr>
                <w:rFonts w:ascii="Helvetica" w:hAnsi="Helvetica"/>
                <w:b/>
                <w:color w:val="FF0000"/>
                <w:sz w:val="20"/>
              </w:rPr>
              <w:t>” and request a safety boat to th</w:t>
            </w:r>
            <w:r>
              <w:rPr>
                <w:rFonts w:ascii="Helvetica" w:hAnsi="Helvetica"/>
                <w:b/>
                <w:color w:val="FF0000"/>
                <w:sz w:val="20"/>
              </w:rPr>
              <w:t>at place</w:t>
            </w:r>
            <w:r w:rsidRPr="007A5926">
              <w:rPr>
                <w:rFonts w:ascii="Helvetica" w:hAnsi="Helvetica"/>
                <w:b/>
                <w:color w:val="FF0000"/>
                <w:sz w:val="20"/>
              </w:rPr>
              <w:t>.</w:t>
            </w:r>
            <w:r w:rsidRPr="007A5926">
              <w:rPr>
                <w:rFonts w:ascii="Helvetica" w:hAnsi="Helvetica"/>
                <w:color w:val="FF0000"/>
                <w:sz w:val="20"/>
              </w:rPr>
              <w:t xml:space="preserve"> </w:t>
            </w:r>
          </w:p>
          <w:p w14:paraId="10A08723" w14:textId="77777777" w:rsidR="005713E4" w:rsidRPr="005713E4" w:rsidRDefault="005713E4" w:rsidP="005713E4">
            <w:pPr>
              <w:spacing w:after="0" w:line="240" w:lineRule="auto"/>
              <w:ind w:left="1440"/>
              <w:rPr>
                <w:rFonts w:eastAsiaTheme="minorHAnsi" w:cstheme="minorBidi"/>
                <w:color w:val="000000"/>
              </w:rPr>
            </w:pPr>
            <w:r w:rsidRPr="005713E4">
              <w:rPr>
                <w:rFonts w:ascii="Helvetica" w:eastAsiaTheme="minorHAnsi" w:hAnsi="Helvetica" w:cstheme="minorBidi"/>
                <w:b/>
                <w:color w:val="000000"/>
                <w:sz w:val="20"/>
                <w:szCs w:val="20"/>
              </w:rPr>
              <w:t>but if there is a real danger of a death, change the call to </w:t>
            </w:r>
            <w:r w:rsidRPr="005713E4">
              <w:rPr>
                <w:rFonts w:ascii="Symbol" w:eastAsiaTheme="minorHAnsi" w:hAnsi="Symbol" w:cstheme="minorBidi"/>
                <w:color w:val="000000"/>
                <w:sz w:val="20"/>
                <w:szCs w:val="20"/>
              </w:rPr>
              <w:t></w:t>
            </w:r>
            <w:r w:rsidRPr="005713E4">
              <w:rPr>
                <w:rFonts w:ascii="Times New Roman" w:eastAsiaTheme="minorHAnsi" w:hAnsi="Times New Roman" w:cstheme="minorBidi"/>
                <w:color w:val="000000"/>
                <w:sz w:val="14"/>
                <w:szCs w:val="14"/>
              </w:rPr>
              <w:t>  </w:t>
            </w:r>
            <w:r w:rsidRPr="005713E4">
              <w:rPr>
                <w:rFonts w:ascii="Times New Roman" w:eastAsiaTheme="minorHAnsi" w:hAnsi="Times New Roman" w:cstheme="minorBidi"/>
                <w:color w:val="000000"/>
                <w:sz w:val="14"/>
                <w:szCs w:val="14"/>
                <w:shd w:val="clear" w:color="auto" w:fill="FFFFFF"/>
              </w:rPr>
              <w:t>    </w:t>
            </w:r>
            <w:r w:rsidRPr="005713E4">
              <w:rPr>
                <w:rFonts w:ascii="Helvetica" w:eastAsiaTheme="minorHAnsi" w:hAnsi="Helvetica" w:cstheme="minorBidi"/>
                <w:color w:val="000000"/>
                <w:sz w:val="20"/>
                <w:szCs w:val="20"/>
                <w:shd w:val="clear" w:color="auto" w:fill="FFFFFF"/>
              </w:rPr>
              <w:t>  </w:t>
            </w:r>
          </w:p>
          <w:p w14:paraId="796D1324" w14:textId="77777777" w:rsidR="00FD34CE" w:rsidRPr="005D1B50" w:rsidRDefault="005713E4" w:rsidP="005D1B50">
            <w:pPr>
              <w:shd w:val="clear" w:color="auto" w:fill="FFFFFF"/>
              <w:spacing w:after="0" w:line="240" w:lineRule="auto"/>
              <w:ind w:left="1440"/>
              <w:rPr>
                <w:rFonts w:eastAsiaTheme="minorHAnsi" w:cstheme="minorBidi"/>
                <w:color w:val="000000"/>
              </w:rPr>
            </w:pPr>
            <w:r w:rsidRPr="005713E4">
              <w:rPr>
                <w:rFonts w:ascii="Helvetica" w:eastAsiaTheme="minorHAnsi" w:hAnsi="Helvetica" w:cstheme="minorBidi"/>
                <w:b/>
                <w:color w:val="FF0000"/>
                <w:sz w:val="20"/>
                <w:szCs w:val="20"/>
              </w:rPr>
              <w:t>“MAYDAY MAYDAY;  incident at (location)” and request a safety boat to that place.</w:t>
            </w:r>
          </w:p>
          <w:p w14:paraId="68844C94" w14:textId="77777777" w:rsidR="00456B63" w:rsidRPr="007A5926" w:rsidRDefault="00456B63" w:rsidP="000C7C5D">
            <w:pPr>
              <w:pStyle w:val="ColorfulList-Accent11"/>
              <w:shd w:val="clear" w:color="auto" w:fill="FFFFFF"/>
              <w:spacing w:after="0" w:line="240" w:lineRule="auto"/>
              <w:ind w:left="1440"/>
              <w:rPr>
                <w:rFonts w:ascii="Helvetica" w:hAnsi="Helvetica" w:cs="Arial"/>
                <w:color w:val="FF0000"/>
                <w:sz w:val="20"/>
              </w:rPr>
            </w:pPr>
          </w:p>
          <w:p w14:paraId="367AB763" w14:textId="77777777" w:rsidR="00456B63" w:rsidRPr="007A5926" w:rsidRDefault="00456B63" w:rsidP="001E472D">
            <w:pPr>
              <w:pStyle w:val="ColorfulList-Accent11"/>
              <w:numPr>
                <w:ilvl w:val="0"/>
                <w:numId w:val="23"/>
              </w:numPr>
              <w:shd w:val="clear" w:color="auto" w:fill="FFFFFF"/>
              <w:spacing w:after="0" w:line="240" w:lineRule="auto"/>
              <w:rPr>
                <w:rFonts w:ascii="Helvetica" w:hAnsi="Helvetica" w:cs="Arial"/>
                <w:sz w:val="20"/>
              </w:rPr>
            </w:pPr>
            <w:r w:rsidRPr="007007F2">
              <w:rPr>
                <w:rFonts w:ascii="Helvetica" w:hAnsi="Helvetica"/>
                <w:i/>
                <w:sz w:val="20"/>
              </w:rPr>
              <w:t xml:space="preserve">All other radio users except Race Control </w:t>
            </w:r>
            <w:r>
              <w:rPr>
                <w:rFonts w:ascii="Helvetica" w:hAnsi="Helvetica"/>
                <w:i/>
                <w:sz w:val="20"/>
              </w:rPr>
              <w:t>must</w:t>
            </w:r>
            <w:r w:rsidRPr="007007F2">
              <w:rPr>
                <w:rFonts w:ascii="Helvetica" w:hAnsi="Helvetica"/>
                <w:i/>
                <w:sz w:val="20"/>
              </w:rPr>
              <w:t xml:space="preserve"> observe radio silence</w:t>
            </w:r>
            <w:r>
              <w:rPr>
                <w:rFonts w:ascii="Helvetica" w:hAnsi="Helvetica"/>
                <w:i/>
                <w:sz w:val="20"/>
              </w:rPr>
              <w:t>,</w:t>
            </w:r>
            <w:r w:rsidRPr="007007F2">
              <w:rPr>
                <w:rFonts w:ascii="Helvetica" w:hAnsi="Helvetica"/>
                <w:i/>
                <w:sz w:val="20"/>
              </w:rPr>
              <w:t xml:space="preserve"> and follow the instructions of that Official</w:t>
            </w:r>
            <w:r w:rsidRPr="007007F2">
              <w:rPr>
                <w:rFonts w:ascii="Helvetica" w:hAnsi="Helvetica"/>
                <w:sz w:val="20"/>
              </w:rPr>
              <w:t xml:space="preserve">. </w:t>
            </w:r>
          </w:p>
          <w:p w14:paraId="1CDA20D7" w14:textId="77777777" w:rsidR="00456B63" w:rsidRPr="007007F2" w:rsidRDefault="00456B63" w:rsidP="001E472D">
            <w:pPr>
              <w:pStyle w:val="ColorfulList-Accent11"/>
              <w:widowControl w:val="0"/>
              <w:numPr>
                <w:ilvl w:val="0"/>
                <w:numId w:val="23"/>
              </w:numPr>
              <w:shd w:val="clear" w:color="auto" w:fill="FFFFFF"/>
              <w:spacing w:after="0" w:line="240" w:lineRule="auto"/>
              <w:rPr>
                <w:rFonts w:ascii="Helvetica" w:hAnsi="Helvetica"/>
                <w:sz w:val="20"/>
              </w:rPr>
            </w:pPr>
            <w:r w:rsidRPr="007007F2">
              <w:rPr>
                <w:rFonts w:ascii="Helvetica" w:hAnsi="Helvetica"/>
                <w:sz w:val="20"/>
              </w:rPr>
              <w:t xml:space="preserve">The Safety launches, if not called by the official on the spot, will be alerted by Race Control, who will co-ordinate any action required and will call for external help as needed. </w:t>
            </w:r>
          </w:p>
          <w:p w14:paraId="772AA3B4" w14:textId="77777777" w:rsidR="00456B63" w:rsidRDefault="00456B63" w:rsidP="000C7C5D">
            <w:pPr>
              <w:pStyle w:val="ColorfulList-Accent11"/>
              <w:widowControl w:val="0"/>
              <w:shd w:val="clear" w:color="auto" w:fill="FFFFFF"/>
              <w:spacing w:after="0" w:line="240" w:lineRule="auto"/>
              <w:ind w:left="0"/>
              <w:rPr>
                <w:rFonts w:ascii="Helvetica" w:hAnsi="Helvetica"/>
                <w:sz w:val="20"/>
              </w:rPr>
            </w:pPr>
          </w:p>
          <w:p w14:paraId="39D73B29" w14:textId="77777777" w:rsidR="00456B63" w:rsidRPr="007007F2" w:rsidRDefault="00456B63" w:rsidP="001E472D">
            <w:pPr>
              <w:pStyle w:val="ColorfulList-Accent11"/>
              <w:widowControl w:val="0"/>
              <w:numPr>
                <w:ilvl w:val="0"/>
                <w:numId w:val="23"/>
              </w:numPr>
              <w:shd w:val="clear" w:color="auto" w:fill="FFFFFF"/>
              <w:spacing w:after="0" w:line="240" w:lineRule="auto"/>
              <w:rPr>
                <w:rFonts w:ascii="Helvetica" w:hAnsi="Helvetica"/>
                <w:sz w:val="20"/>
              </w:rPr>
            </w:pPr>
            <w:r w:rsidRPr="007007F2">
              <w:rPr>
                <w:rFonts w:ascii="Helvetica" w:hAnsi="Helvetica"/>
                <w:sz w:val="20"/>
              </w:rPr>
              <w:t>If Race Monitors can do so, they should help at an incident directly (e.g. using megaphone and throwlines), abandoning the supervision of racing.</w:t>
            </w:r>
          </w:p>
          <w:p w14:paraId="110556A9" w14:textId="77777777" w:rsidR="00456B63" w:rsidRPr="007007F2" w:rsidRDefault="00456B63" w:rsidP="001E472D">
            <w:pPr>
              <w:pStyle w:val="ColorfulList-Accent11"/>
              <w:numPr>
                <w:ilvl w:val="0"/>
                <w:numId w:val="23"/>
              </w:numPr>
              <w:shd w:val="clear" w:color="auto" w:fill="FFFFFF"/>
              <w:spacing w:after="0" w:line="240" w:lineRule="auto"/>
              <w:rPr>
                <w:rFonts w:ascii="Helvetica" w:hAnsi="Helvetica" w:cs="Arial"/>
                <w:sz w:val="20"/>
              </w:rPr>
            </w:pPr>
            <w:r w:rsidRPr="007007F2">
              <w:rPr>
                <w:rFonts w:ascii="Helvetica" w:hAnsi="Helvetica"/>
                <w:sz w:val="20"/>
              </w:rPr>
              <w:t>Race Monitors or Umpires will use loudhailers to warn any passing crews of any new hazards or problems further along the course</w:t>
            </w:r>
            <w:r>
              <w:rPr>
                <w:rFonts w:ascii="Helvetica" w:hAnsi="Helvetica"/>
                <w:sz w:val="20"/>
              </w:rPr>
              <w:t>.</w:t>
            </w:r>
          </w:p>
          <w:p w14:paraId="14DA3ECE" w14:textId="77777777" w:rsidR="00456B63" w:rsidRDefault="00456B63" w:rsidP="000C7C5D">
            <w:pPr>
              <w:pStyle w:val="ColorfulList-Accent11"/>
              <w:shd w:val="clear" w:color="auto" w:fill="FFFFFF"/>
              <w:spacing w:after="0" w:line="240" w:lineRule="auto"/>
              <w:ind w:left="0"/>
              <w:rPr>
                <w:rFonts w:ascii="Helvetica" w:hAnsi="Helvetica" w:cs="Arial"/>
                <w:sz w:val="20"/>
              </w:rPr>
            </w:pPr>
          </w:p>
          <w:p w14:paraId="13A81B29" w14:textId="77777777" w:rsidR="00456B63" w:rsidRPr="000754C9" w:rsidRDefault="00456B63" w:rsidP="001E472D">
            <w:pPr>
              <w:pStyle w:val="ColorfulList-Accent11"/>
              <w:numPr>
                <w:ilvl w:val="0"/>
                <w:numId w:val="23"/>
              </w:numPr>
              <w:shd w:val="clear" w:color="auto" w:fill="FFFFFF"/>
              <w:spacing w:after="0" w:line="240" w:lineRule="auto"/>
              <w:rPr>
                <w:rFonts w:ascii="Helvetica" w:hAnsi="Helvetica" w:cs="Arial"/>
                <w:sz w:val="20"/>
              </w:rPr>
            </w:pPr>
            <w:r w:rsidRPr="007007F2">
              <w:rPr>
                <w:rFonts w:ascii="Helvetica" w:hAnsi="Helvetica" w:cs="Arial"/>
                <w:sz w:val="20"/>
              </w:rPr>
              <w:t>Working parties before the event will place temporary</w:t>
            </w:r>
            <w:r>
              <w:rPr>
                <w:rFonts w:ascii="Helvetica" w:hAnsi="Helvetica" w:cs="Arial"/>
                <w:sz w:val="20"/>
              </w:rPr>
              <w:t xml:space="preserve"> buoys at known hazards on the course. The only serious hazard identified which needs buoys is</w:t>
            </w:r>
            <w:r w:rsidRPr="007007F2">
              <w:rPr>
                <w:rFonts w:ascii="Helvetica" w:hAnsi="Helvetica" w:cs="Arial"/>
                <w:sz w:val="20"/>
              </w:rPr>
              <w:t xml:space="preserve">: </w:t>
            </w:r>
            <w:r w:rsidRPr="000754C9">
              <w:rPr>
                <w:rFonts w:ascii="Helvetica" w:hAnsi="Helvetica" w:cs="Arial"/>
                <w:sz w:val="20"/>
              </w:rPr>
              <w:t xml:space="preserve"> </w:t>
            </w:r>
          </w:p>
          <w:p w14:paraId="3326C1D2" w14:textId="77777777" w:rsidR="00446801" w:rsidRDefault="00456B63" w:rsidP="001E472D">
            <w:pPr>
              <w:pStyle w:val="ColorfulList-Accent11"/>
              <w:numPr>
                <w:ilvl w:val="1"/>
                <w:numId w:val="23"/>
              </w:numPr>
              <w:shd w:val="clear" w:color="auto" w:fill="FFFFFF"/>
              <w:spacing w:after="0" w:line="240" w:lineRule="auto"/>
              <w:rPr>
                <w:rFonts w:ascii="Helvetica" w:hAnsi="Helvetica" w:cs="Arial"/>
                <w:sz w:val="20"/>
              </w:rPr>
            </w:pPr>
            <w:r w:rsidRPr="007A5926">
              <w:rPr>
                <w:rFonts w:ascii="Helvetica" w:hAnsi="Helvetica" w:cs="Arial"/>
                <w:sz w:val="20"/>
              </w:rPr>
              <w:t xml:space="preserve">across the weir-stream channel to Frodsham Sluices </w:t>
            </w:r>
            <w:r>
              <w:rPr>
                <w:rFonts w:ascii="Helvetica" w:hAnsi="Helvetica" w:cs="Arial"/>
                <w:sz w:val="20"/>
              </w:rPr>
              <w:t>(near the Finish, opposite</w:t>
            </w:r>
            <w:r w:rsidRPr="007A5926">
              <w:rPr>
                <w:rFonts w:ascii="Helvetica" w:hAnsi="Helvetica" w:cs="Arial"/>
                <w:sz w:val="20"/>
              </w:rPr>
              <w:t xml:space="preserve"> Sutto</w:t>
            </w:r>
            <w:r>
              <w:rPr>
                <w:rFonts w:ascii="Helvetica" w:hAnsi="Helvetica" w:cs="Arial"/>
                <w:sz w:val="20"/>
              </w:rPr>
              <w:t>n Level Locks, also known as 'The Wrecks')</w:t>
            </w:r>
            <w:r w:rsidRPr="007A5926">
              <w:rPr>
                <w:rFonts w:ascii="Helvetica" w:hAnsi="Helvetica" w:cs="Arial"/>
                <w:sz w:val="20"/>
              </w:rPr>
              <w:t xml:space="preserve">.   </w:t>
            </w:r>
          </w:p>
          <w:p w14:paraId="70E66B87" w14:textId="77777777" w:rsidR="00456B63" w:rsidRPr="007A5926" w:rsidRDefault="00446801" w:rsidP="001E472D">
            <w:pPr>
              <w:pStyle w:val="ColorfulList-Accent11"/>
              <w:numPr>
                <w:ilvl w:val="1"/>
                <w:numId w:val="23"/>
              </w:numPr>
              <w:shd w:val="clear" w:color="auto" w:fill="FFFFFF"/>
              <w:spacing w:after="0" w:line="240" w:lineRule="auto"/>
              <w:rPr>
                <w:rFonts w:ascii="Helvetica" w:hAnsi="Helvetica" w:cs="Arial"/>
                <w:sz w:val="20"/>
              </w:rPr>
            </w:pPr>
            <w:r>
              <w:rPr>
                <w:rFonts w:ascii="Helvetica" w:hAnsi="Helvetica" w:cs="Arial"/>
                <w:sz w:val="20"/>
              </w:rPr>
              <w:t xml:space="preserve">Runcorn RC have a written procedure document which will be used to install, and uninstall, this line of large buoys. </w:t>
            </w:r>
          </w:p>
          <w:p w14:paraId="52B81CDE" w14:textId="77777777" w:rsidR="00456B63" w:rsidRPr="00F575B4" w:rsidRDefault="00456B63" w:rsidP="000C7C5D">
            <w:pPr>
              <w:pStyle w:val="ColorfulList-Accent11"/>
              <w:shd w:val="clear" w:color="auto" w:fill="FFFFFF"/>
              <w:spacing w:after="0" w:line="240" w:lineRule="auto"/>
              <w:rPr>
                <w:rFonts w:ascii="Helvetica" w:hAnsi="Helvetica" w:cs="Arial"/>
                <w:sz w:val="20"/>
              </w:rPr>
            </w:pPr>
            <w:r>
              <w:rPr>
                <w:rFonts w:ascii="Helvetica" w:hAnsi="Helvetica" w:cs="Arial"/>
                <w:sz w:val="20"/>
              </w:rPr>
              <w:t xml:space="preserve"> </w:t>
            </w:r>
            <w:r w:rsidRPr="00F575B4">
              <w:rPr>
                <w:rFonts w:ascii="Helvetica" w:hAnsi="Helvetica" w:cs="Arial"/>
                <w:sz w:val="20"/>
              </w:rPr>
              <w:t xml:space="preserve"> </w:t>
            </w:r>
          </w:p>
        </w:tc>
      </w:tr>
      <w:tr w:rsidR="00456B63" w:rsidRPr="00C80AE3" w14:paraId="2E2FC1DC" w14:textId="77777777">
        <w:tc>
          <w:tcPr>
            <w:tcW w:w="9854" w:type="dxa"/>
            <w:gridSpan w:val="2"/>
          </w:tcPr>
          <w:p w14:paraId="1768E542" w14:textId="77777777" w:rsidR="00456B63" w:rsidRPr="00C80AE3" w:rsidRDefault="00456B63" w:rsidP="000C7C5D">
            <w:pPr>
              <w:pStyle w:val="ColorfulList-Accent11"/>
              <w:shd w:val="clear" w:color="auto" w:fill="FFFFFF"/>
              <w:spacing w:after="240" w:line="240" w:lineRule="auto"/>
              <w:ind w:left="0"/>
              <w:rPr>
                <w:rFonts w:ascii="Lucida Sans" w:hAnsi="Lucida Sans" w:cs="Arial"/>
                <w:b/>
              </w:rPr>
            </w:pPr>
            <w:r>
              <w:rPr>
                <w:rFonts w:ascii="Lucida Sans" w:hAnsi="Lucida Sans" w:cs="Arial"/>
                <w:b/>
              </w:rPr>
              <w:t xml:space="preserve">2.7.1. Roles and responsibilities of Land-based Marshals &amp; team leaders. </w:t>
            </w:r>
          </w:p>
        </w:tc>
      </w:tr>
      <w:tr w:rsidR="00456B63" w:rsidRPr="00C80AE3" w14:paraId="2937C138" w14:textId="77777777">
        <w:tc>
          <w:tcPr>
            <w:tcW w:w="8311" w:type="dxa"/>
          </w:tcPr>
          <w:p w14:paraId="792CE731" w14:textId="77777777" w:rsidR="00456B63" w:rsidRPr="008309B7" w:rsidRDefault="00456B63" w:rsidP="000C7C5D">
            <w:pPr>
              <w:pStyle w:val="ColorfulList-Accent11"/>
              <w:shd w:val="clear" w:color="auto" w:fill="FFFFFF"/>
              <w:spacing w:after="0" w:line="240" w:lineRule="auto"/>
              <w:ind w:left="0"/>
              <w:rPr>
                <w:rFonts w:ascii="Helvetica" w:hAnsi="Helvetica" w:cs="Arial"/>
                <w:b/>
                <w:sz w:val="20"/>
              </w:rPr>
            </w:pPr>
            <w:r w:rsidRPr="008309B7">
              <w:rPr>
                <w:rFonts w:ascii="Helvetica" w:hAnsi="Helvetica" w:cs="Arial"/>
                <w:b/>
                <w:sz w:val="20"/>
              </w:rPr>
              <w:t>2.</w:t>
            </w:r>
            <w:r>
              <w:rPr>
                <w:rFonts w:ascii="Helvetica" w:hAnsi="Helvetica" w:cs="Arial"/>
                <w:b/>
                <w:sz w:val="20"/>
              </w:rPr>
              <w:t>7.1</w:t>
            </w:r>
            <w:r w:rsidRPr="008309B7">
              <w:rPr>
                <w:rFonts w:ascii="Helvetica" w:hAnsi="Helvetica" w:cs="Arial"/>
                <w:b/>
                <w:sz w:val="20"/>
              </w:rPr>
              <w:t>.</w:t>
            </w:r>
            <w:r>
              <w:rPr>
                <w:rFonts w:ascii="Helvetica" w:hAnsi="Helvetica" w:cs="Arial"/>
                <w:b/>
                <w:sz w:val="20"/>
              </w:rPr>
              <w:t>1.</w:t>
            </w:r>
            <w:r w:rsidRPr="008309B7">
              <w:rPr>
                <w:rFonts w:ascii="Helvetica" w:hAnsi="Helvetica" w:cs="Arial"/>
                <w:b/>
                <w:sz w:val="20"/>
              </w:rPr>
              <w:t xml:space="preserve">  All land-based teams</w:t>
            </w:r>
          </w:p>
          <w:p w14:paraId="4AAE2D93" w14:textId="77777777" w:rsidR="00456B63" w:rsidRPr="008309B7" w:rsidRDefault="00456B63" w:rsidP="000C7C5D">
            <w:pPr>
              <w:pStyle w:val="ColorfulList-Accent11"/>
              <w:shd w:val="clear" w:color="auto" w:fill="FFFFFF"/>
              <w:spacing w:after="0" w:line="240" w:lineRule="auto"/>
              <w:ind w:left="0"/>
              <w:rPr>
                <w:rFonts w:ascii="Helvetica" w:hAnsi="Helvetica" w:cs="Arial"/>
                <w:sz w:val="20"/>
              </w:rPr>
            </w:pPr>
          </w:p>
          <w:p w14:paraId="1717341A" w14:textId="77777777" w:rsidR="00456B63" w:rsidRDefault="00456B63" w:rsidP="001E472D">
            <w:pPr>
              <w:pStyle w:val="ColorfulList-Accent11"/>
              <w:numPr>
                <w:ilvl w:val="0"/>
                <w:numId w:val="51"/>
              </w:numPr>
              <w:shd w:val="clear" w:color="auto" w:fill="FFFFFF"/>
              <w:spacing w:after="0" w:line="240" w:lineRule="auto"/>
              <w:rPr>
                <w:rFonts w:ascii="Helvetica" w:hAnsi="Helvetica" w:cs="Arial"/>
                <w:sz w:val="20"/>
              </w:rPr>
            </w:pPr>
            <w:r w:rsidRPr="008309B7">
              <w:rPr>
                <w:rFonts w:ascii="Helvetica" w:hAnsi="Helvetica" w:cs="Arial"/>
                <w:sz w:val="20"/>
              </w:rPr>
              <w:t xml:space="preserve">Land-based teams will be informed that crews will be scheduled on the Draw (crews listing)) to take to the water in </w:t>
            </w:r>
            <w:r w:rsidR="00A8327A">
              <w:rPr>
                <w:rFonts w:ascii="Helvetica" w:hAnsi="Helvetica" w:cs="Arial"/>
                <w:sz w:val="20"/>
              </w:rPr>
              <w:t xml:space="preserve">a specified </w:t>
            </w:r>
            <w:r w:rsidRPr="008309B7">
              <w:rPr>
                <w:rFonts w:ascii="Helvetica" w:hAnsi="Helvetica" w:cs="Arial"/>
                <w:sz w:val="20"/>
              </w:rPr>
              <w:t xml:space="preserve">sequence. </w:t>
            </w:r>
          </w:p>
          <w:p w14:paraId="703678CC" w14:textId="77777777" w:rsidR="00A8327A" w:rsidRDefault="00446801" w:rsidP="00A8327A">
            <w:pPr>
              <w:pStyle w:val="ColorfulList-Accent11"/>
              <w:shd w:val="clear" w:color="auto" w:fill="FFFFFF"/>
              <w:spacing w:after="0" w:line="240" w:lineRule="auto"/>
              <w:ind w:left="709"/>
              <w:rPr>
                <w:rFonts w:ascii="Helvetica" w:hAnsi="Helvetica" w:cs="Arial"/>
                <w:sz w:val="20"/>
              </w:rPr>
            </w:pPr>
            <w:r>
              <w:rPr>
                <w:rFonts w:ascii="Helvetica" w:hAnsi="Helvetica" w:cs="Arial"/>
                <w:sz w:val="20"/>
              </w:rPr>
              <w:t>As all the rowers will be novices, but some with less experience than others, t</w:t>
            </w:r>
            <w:r w:rsidR="00456B63" w:rsidRPr="008309B7">
              <w:rPr>
                <w:rFonts w:ascii="Helvetica" w:hAnsi="Helvetica" w:cs="Arial"/>
                <w:sz w:val="20"/>
              </w:rPr>
              <w:t>he purpose of this</w:t>
            </w:r>
            <w:r w:rsidR="00456B63">
              <w:rPr>
                <w:rFonts w:ascii="Helvetica" w:hAnsi="Helvetica" w:cs="Arial"/>
                <w:sz w:val="20"/>
              </w:rPr>
              <w:t xml:space="preserve"> is to avoid vulnerable people </w:t>
            </w:r>
            <w:r w:rsidR="00456B63" w:rsidRPr="008309B7">
              <w:rPr>
                <w:rFonts w:ascii="Helvetica" w:hAnsi="Helvetica" w:cs="Arial"/>
                <w:sz w:val="20"/>
              </w:rPr>
              <w:t xml:space="preserve">being exposed to cold, wet or windy weather any more than </w:t>
            </w:r>
            <w:r w:rsidR="00456B63">
              <w:rPr>
                <w:rFonts w:ascii="Helvetica" w:hAnsi="Helvetica" w:cs="Arial"/>
                <w:sz w:val="20"/>
              </w:rPr>
              <w:t xml:space="preserve">is necessary to take part. </w:t>
            </w:r>
          </w:p>
          <w:p w14:paraId="74C52284" w14:textId="77777777" w:rsidR="00456B63" w:rsidRPr="008309B7" w:rsidRDefault="00456B63" w:rsidP="00A8327A">
            <w:pPr>
              <w:pStyle w:val="ColorfulList-Accent11"/>
              <w:shd w:val="clear" w:color="auto" w:fill="FFFFFF"/>
              <w:spacing w:after="0" w:line="240" w:lineRule="auto"/>
              <w:ind w:left="709"/>
              <w:rPr>
                <w:rFonts w:ascii="Helvetica" w:hAnsi="Helvetica" w:cs="Arial"/>
                <w:sz w:val="20"/>
              </w:rPr>
            </w:pPr>
          </w:p>
          <w:p w14:paraId="49CA1E42" w14:textId="77777777" w:rsidR="00456B63" w:rsidRPr="008309B7" w:rsidRDefault="00456B63" w:rsidP="000C7C5D">
            <w:pPr>
              <w:pStyle w:val="ColorfulList-Accent11"/>
              <w:shd w:val="clear" w:color="auto" w:fill="FFFFFF"/>
              <w:spacing w:after="0" w:line="240" w:lineRule="auto"/>
              <w:ind w:left="0"/>
              <w:rPr>
                <w:rFonts w:ascii="Helvetica" w:hAnsi="Helvetica" w:cs="Arial"/>
                <w:sz w:val="20"/>
              </w:rPr>
            </w:pPr>
            <w:r w:rsidRPr="008309B7">
              <w:rPr>
                <w:rFonts w:ascii="Helvetica" w:hAnsi="Helvetica" w:cs="Arial"/>
                <w:sz w:val="20"/>
              </w:rPr>
              <w:t xml:space="preserve">Specific considerations are: </w:t>
            </w:r>
          </w:p>
          <w:p w14:paraId="69F7B100" w14:textId="77777777" w:rsidR="00456B63" w:rsidRPr="00553E2C" w:rsidRDefault="00456B63" w:rsidP="000C7C5D">
            <w:pPr>
              <w:pStyle w:val="ColorfulList-Accent11"/>
              <w:shd w:val="clear" w:color="auto" w:fill="FFFFFF"/>
              <w:spacing w:after="0" w:line="240" w:lineRule="auto"/>
              <w:ind w:left="0"/>
              <w:rPr>
                <w:rFonts w:ascii="Helvetica" w:hAnsi="Helvetica" w:cs="Arial"/>
                <w:b/>
                <w:sz w:val="20"/>
              </w:rPr>
            </w:pPr>
            <w:r w:rsidRPr="00553E2C">
              <w:rPr>
                <w:rFonts w:ascii="Helvetica" w:hAnsi="Helvetica" w:cs="Arial"/>
                <w:b/>
                <w:sz w:val="20"/>
              </w:rPr>
              <w:t xml:space="preserve">2.7.1.2. Crew Call Team. </w:t>
            </w:r>
          </w:p>
          <w:p w14:paraId="5E4E43D6" w14:textId="77777777" w:rsidR="00456B63" w:rsidRPr="00553E2C" w:rsidRDefault="00456B63" w:rsidP="000C7C5D">
            <w:pPr>
              <w:pStyle w:val="ColorfulList-Accent11"/>
              <w:shd w:val="clear" w:color="auto" w:fill="FFFFFF"/>
              <w:spacing w:after="0" w:line="240" w:lineRule="auto"/>
              <w:ind w:left="0"/>
              <w:rPr>
                <w:rFonts w:ascii="Helvetica" w:hAnsi="Helvetica" w:cs="Arial"/>
                <w:b/>
                <w:sz w:val="20"/>
              </w:rPr>
            </w:pPr>
            <w:r w:rsidRPr="00553E2C">
              <w:rPr>
                <w:rFonts w:ascii="Helvetica" w:hAnsi="Helvetica" w:cs="Arial"/>
                <w:b/>
                <w:sz w:val="20"/>
              </w:rPr>
              <w:t xml:space="preserve">This team is responsible for </w:t>
            </w:r>
          </w:p>
          <w:p w14:paraId="7B8D45BA" w14:textId="77777777" w:rsidR="00456B63" w:rsidRPr="000061F5" w:rsidRDefault="00456B63" w:rsidP="001E472D">
            <w:pPr>
              <w:numPr>
                <w:ilvl w:val="0"/>
                <w:numId w:val="52"/>
              </w:numPr>
              <w:spacing w:after="0" w:line="240" w:lineRule="auto"/>
              <w:ind w:left="709" w:hanging="283"/>
              <w:rPr>
                <w:rFonts w:ascii="Helvetica" w:hAnsi="Helvetica"/>
                <w:sz w:val="20"/>
              </w:rPr>
            </w:pPr>
            <w:r>
              <w:rPr>
                <w:rFonts w:ascii="Helvetica" w:hAnsi="Helvetica"/>
                <w:sz w:val="20"/>
              </w:rPr>
              <w:t>Ensuring</w:t>
            </w:r>
            <w:r w:rsidRPr="000061F5">
              <w:rPr>
                <w:rFonts w:ascii="Helvetica" w:hAnsi="Helvetica"/>
                <w:sz w:val="20"/>
              </w:rPr>
              <w:t xml:space="preserve"> </w:t>
            </w:r>
            <w:r>
              <w:rPr>
                <w:rFonts w:ascii="Helvetica" w:hAnsi="Helvetica"/>
                <w:sz w:val="20"/>
              </w:rPr>
              <w:t xml:space="preserve">that </w:t>
            </w:r>
            <w:r w:rsidRPr="000061F5">
              <w:rPr>
                <w:rFonts w:ascii="Helvetica" w:hAnsi="Helvetica"/>
                <w:sz w:val="20"/>
              </w:rPr>
              <w:t>crews boat in time for their races.</w:t>
            </w:r>
          </w:p>
          <w:p w14:paraId="75B8DA5E" w14:textId="77777777" w:rsidR="00456B63" w:rsidRPr="000061F5" w:rsidRDefault="00456B63" w:rsidP="001E472D">
            <w:pPr>
              <w:numPr>
                <w:ilvl w:val="0"/>
                <w:numId w:val="52"/>
              </w:numPr>
              <w:spacing w:after="0" w:line="240" w:lineRule="auto"/>
              <w:ind w:left="709" w:hanging="283"/>
              <w:rPr>
                <w:rFonts w:ascii="Helvetica" w:hAnsi="Helvetica"/>
                <w:sz w:val="20"/>
              </w:rPr>
            </w:pPr>
            <w:r>
              <w:rPr>
                <w:rFonts w:ascii="Helvetica" w:hAnsi="Helvetica"/>
                <w:sz w:val="20"/>
              </w:rPr>
              <w:lastRenderedPageBreak/>
              <w:t>Working with the Control C</w:t>
            </w:r>
            <w:r w:rsidRPr="000061F5">
              <w:rPr>
                <w:rFonts w:ascii="Helvetica" w:hAnsi="Helvetica"/>
                <w:sz w:val="20"/>
              </w:rPr>
              <w:t>ommission</w:t>
            </w:r>
            <w:r>
              <w:rPr>
                <w:rFonts w:ascii="Helvetica" w:hAnsi="Helvetica"/>
                <w:sz w:val="20"/>
              </w:rPr>
              <w:t xml:space="preserve"> umpire to assist with</w:t>
            </w:r>
            <w:r w:rsidRPr="000061F5">
              <w:rPr>
                <w:rFonts w:ascii="Helvetica" w:hAnsi="Helvetica"/>
                <w:sz w:val="20"/>
              </w:rPr>
              <w:t xml:space="preserve"> safety checks</w:t>
            </w:r>
            <w:r>
              <w:rPr>
                <w:rFonts w:ascii="Helvetica" w:hAnsi="Helvetica"/>
                <w:sz w:val="20"/>
              </w:rPr>
              <w:t>.</w:t>
            </w:r>
          </w:p>
          <w:p w14:paraId="4F9E3445" w14:textId="77777777" w:rsidR="00456B63" w:rsidRPr="000061F5" w:rsidRDefault="00456B63" w:rsidP="001E472D">
            <w:pPr>
              <w:numPr>
                <w:ilvl w:val="0"/>
                <w:numId w:val="52"/>
              </w:numPr>
              <w:spacing w:after="0" w:line="240" w:lineRule="auto"/>
              <w:ind w:left="709" w:hanging="283"/>
              <w:rPr>
                <w:rFonts w:ascii="Helvetica" w:hAnsi="Helvetica"/>
                <w:sz w:val="20"/>
              </w:rPr>
            </w:pPr>
            <w:r>
              <w:rPr>
                <w:rFonts w:ascii="Helvetica" w:hAnsi="Helvetica"/>
                <w:sz w:val="20"/>
              </w:rPr>
              <w:t xml:space="preserve">Keeping the road clear for emergency traffic between Cow Hey Lane and </w:t>
            </w:r>
            <w:r w:rsidRPr="000061F5">
              <w:rPr>
                <w:rFonts w:ascii="Helvetica" w:hAnsi="Helvetica"/>
                <w:sz w:val="20"/>
              </w:rPr>
              <w:t>the river</w:t>
            </w:r>
            <w:r>
              <w:rPr>
                <w:rFonts w:ascii="Helvetica" w:hAnsi="Helvetica"/>
                <w:sz w:val="20"/>
              </w:rPr>
              <w:t>.</w:t>
            </w:r>
          </w:p>
          <w:p w14:paraId="0348191B" w14:textId="77777777" w:rsidR="00456B63" w:rsidRDefault="00456B63" w:rsidP="001E472D">
            <w:pPr>
              <w:numPr>
                <w:ilvl w:val="0"/>
                <w:numId w:val="52"/>
              </w:numPr>
              <w:spacing w:after="0" w:line="240" w:lineRule="auto"/>
              <w:ind w:left="709" w:hanging="283"/>
              <w:rPr>
                <w:rFonts w:ascii="Helvetica" w:hAnsi="Helvetica"/>
                <w:sz w:val="20"/>
              </w:rPr>
            </w:pPr>
            <w:r w:rsidRPr="000061F5">
              <w:rPr>
                <w:rFonts w:ascii="Helvetica" w:hAnsi="Helvetica"/>
                <w:sz w:val="20"/>
              </w:rPr>
              <w:t xml:space="preserve">Act as a point of contact </w:t>
            </w:r>
            <w:r>
              <w:rPr>
                <w:rFonts w:ascii="Helvetica" w:hAnsi="Helvetica"/>
                <w:sz w:val="20"/>
              </w:rPr>
              <w:t>for</w:t>
            </w:r>
            <w:r w:rsidRPr="000061F5">
              <w:rPr>
                <w:rFonts w:ascii="Helvetica" w:hAnsi="Helvetica"/>
                <w:sz w:val="20"/>
              </w:rPr>
              <w:t xml:space="preserve"> queries from competitors, coaches and the public.</w:t>
            </w:r>
          </w:p>
          <w:p w14:paraId="7FF7D2B5" w14:textId="77777777" w:rsidR="00456B63" w:rsidRPr="0020438B" w:rsidRDefault="00456B63" w:rsidP="000C7C5D">
            <w:pPr>
              <w:spacing w:after="0" w:line="240" w:lineRule="auto"/>
              <w:ind w:left="360"/>
              <w:rPr>
                <w:rFonts w:ascii="Helvetica" w:hAnsi="Helvetica"/>
                <w:sz w:val="20"/>
              </w:rPr>
            </w:pPr>
          </w:p>
          <w:p w14:paraId="615B68E8" w14:textId="77777777" w:rsidR="00456B63" w:rsidRPr="00553E2C" w:rsidRDefault="00456B63" w:rsidP="000C7C5D">
            <w:pPr>
              <w:pStyle w:val="ColorfulList-Accent11"/>
              <w:shd w:val="clear" w:color="auto" w:fill="FFFFFF"/>
              <w:spacing w:after="0" w:line="240" w:lineRule="auto"/>
              <w:ind w:left="0"/>
              <w:rPr>
                <w:rFonts w:ascii="Helvetica" w:hAnsi="Helvetica" w:cs="Arial"/>
                <w:b/>
                <w:sz w:val="20"/>
              </w:rPr>
            </w:pPr>
            <w:r w:rsidRPr="00553E2C">
              <w:rPr>
                <w:rFonts w:ascii="Helvetica" w:hAnsi="Helvetica" w:cs="Arial"/>
                <w:b/>
                <w:sz w:val="20"/>
              </w:rPr>
              <w:t xml:space="preserve">2.7.1.3. Control Commission (CC). </w:t>
            </w:r>
          </w:p>
          <w:p w14:paraId="0AD4867E" w14:textId="77777777" w:rsidR="00456B63" w:rsidRPr="00553E2C" w:rsidRDefault="00456B63" w:rsidP="000C7C5D">
            <w:pPr>
              <w:pStyle w:val="ColorfulList-Accent11"/>
              <w:shd w:val="clear" w:color="auto" w:fill="FFFFFF"/>
              <w:spacing w:after="0" w:line="240" w:lineRule="auto"/>
              <w:ind w:left="0"/>
              <w:rPr>
                <w:rFonts w:ascii="Helvetica" w:hAnsi="Helvetica" w:cs="Arial"/>
                <w:b/>
                <w:sz w:val="20"/>
              </w:rPr>
            </w:pPr>
            <w:r w:rsidRPr="00553E2C">
              <w:rPr>
                <w:rFonts w:ascii="Helvetica" w:hAnsi="Helvetica" w:cs="Arial"/>
                <w:b/>
                <w:sz w:val="20"/>
              </w:rPr>
              <w:t xml:space="preserve">This team is responsible for </w:t>
            </w:r>
          </w:p>
          <w:p w14:paraId="16384D11" w14:textId="77777777" w:rsidR="00456B63" w:rsidRPr="00553E2C" w:rsidRDefault="00456B63" w:rsidP="001E472D">
            <w:pPr>
              <w:pStyle w:val="ColorfulList-Accent11"/>
              <w:numPr>
                <w:ilvl w:val="0"/>
                <w:numId w:val="47"/>
              </w:numPr>
              <w:shd w:val="clear" w:color="auto" w:fill="FFFFFF"/>
              <w:spacing w:after="0" w:line="240" w:lineRule="auto"/>
              <w:rPr>
                <w:rFonts w:ascii="Helvetica" w:hAnsi="Helvetica" w:cs="Arial"/>
                <w:sz w:val="20"/>
              </w:rPr>
            </w:pPr>
            <w:r w:rsidRPr="00553E2C">
              <w:rPr>
                <w:rFonts w:ascii="Helvetica" w:hAnsi="Helvetica" w:cs="Arial"/>
                <w:sz w:val="20"/>
              </w:rPr>
              <w:t xml:space="preserve">carrying out safety spot checks on boats and </w:t>
            </w:r>
            <w:r>
              <w:rPr>
                <w:rFonts w:ascii="Helvetica" w:hAnsi="Helvetica" w:cs="Arial"/>
                <w:sz w:val="20"/>
              </w:rPr>
              <w:t xml:space="preserve">on </w:t>
            </w:r>
            <w:r w:rsidRPr="00553E2C">
              <w:rPr>
                <w:rFonts w:ascii="Helvetica" w:hAnsi="Helvetica" w:cs="Arial"/>
                <w:sz w:val="20"/>
              </w:rPr>
              <w:t>crew clothing &amp; lifejackets, against the requirements in the Rules of Racing (</w:t>
            </w:r>
            <w:r w:rsidR="00634E22">
              <w:rPr>
                <w:rFonts w:ascii="Helvetica" w:hAnsi="Helvetica" w:cs="Arial"/>
                <w:sz w:val="20"/>
              </w:rPr>
              <w:t>7.2.8.a - h</w:t>
            </w:r>
            <w:r w:rsidRPr="00553E2C">
              <w:rPr>
                <w:rFonts w:ascii="Helvetica" w:hAnsi="Helvetica" w:cs="Arial"/>
                <w:sz w:val="20"/>
              </w:rPr>
              <w:t xml:space="preserve">) and RowSafe. </w:t>
            </w:r>
          </w:p>
          <w:p w14:paraId="08F14EFC" w14:textId="77777777" w:rsidR="000E7540" w:rsidRPr="000E7540" w:rsidRDefault="00456B63" w:rsidP="000E7540">
            <w:pPr>
              <w:pStyle w:val="ListParagraph"/>
              <w:numPr>
                <w:ilvl w:val="0"/>
                <w:numId w:val="47"/>
              </w:numPr>
              <w:spacing w:after="0"/>
              <w:rPr>
                <w:rFonts w:ascii="Helvetica" w:hAnsi="Helvetica" w:cs="Arial"/>
                <w:sz w:val="20"/>
              </w:rPr>
            </w:pPr>
            <w:r w:rsidRPr="000E7540">
              <w:rPr>
                <w:rFonts w:ascii="Helvetica" w:hAnsi="Helvetica" w:cs="Arial"/>
                <w:sz w:val="20"/>
              </w:rPr>
              <w:t xml:space="preserve">spot-checking that people getting into a boat are the people who entered the race. </w:t>
            </w:r>
            <w:r w:rsidR="00634E22" w:rsidRPr="000E7540">
              <w:rPr>
                <w:rFonts w:ascii="Helvetica" w:hAnsi="Helvetica" w:cs="Arial"/>
                <w:sz w:val="20"/>
              </w:rPr>
              <w:t xml:space="preserve">But note that for this event, BUCS substiitution rules are being used, not BR. </w:t>
            </w:r>
            <w:r w:rsidR="000E7540" w:rsidRPr="000E7540">
              <w:rPr>
                <w:rFonts w:ascii="Helvetica" w:hAnsi="Helvetica" w:cs="Arial"/>
                <w:sz w:val="20"/>
              </w:rPr>
              <w:t xml:space="preserve">  </w:t>
            </w:r>
          </w:p>
          <w:p w14:paraId="2C6FC9CD" w14:textId="77777777" w:rsidR="000E7540" w:rsidRDefault="00634E22" w:rsidP="000E7540">
            <w:pPr>
              <w:spacing w:after="0"/>
              <w:ind w:left="720"/>
            </w:pPr>
            <w:r>
              <w:rPr>
                <w:rFonts w:ascii="Helvetica" w:hAnsi="Helvetica" w:cs="Arial"/>
                <w:sz w:val="20"/>
              </w:rPr>
              <w:t>See</w:t>
            </w:r>
            <w:r w:rsidR="000E7540">
              <w:rPr>
                <w:rFonts w:ascii="Helvetica" w:hAnsi="Helvetica" w:cs="Arial"/>
                <w:sz w:val="20"/>
              </w:rPr>
              <w:t xml:space="preserve">  </w:t>
            </w:r>
            <w:r>
              <w:rPr>
                <w:rFonts w:ascii="Helvetica" w:hAnsi="Helvetica" w:cs="Arial"/>
                <w:sz w:val="20"/>
              </w:rPr>
              <w:t xml:space="preserve"> </w:t>
            </w:r>
            <w:hyperlink r:id="rId9" w:history="1">
              <w:r w:rsidR="000E7540">
                <w:rPr>
                  <w:rStyle w:val="Hyperlink"/>
                </w:rPr>
                <w:t>https://www.bucs.org.uk/sport.asp?section=721</w:t>
              </w:r>
            </w:hyperlink>
          </w:p>
          <w:p w14:paraId="579D9669" w14:textId="77777777" w:rsidR="00456B63" w:rsidRPr="00553E2C" w:rsidRDefault="00634E22" w:rsidP="001E472D">
            <w:pPr>
              <w:pStyle w:val="ColorfulList-Accent11"/>
              <w:numPr>
                <w:ilvl w:val="0"/>
                <w:numId w:val="47"/>
              </w:numPr>
              <w:shd w:val="clear" w:color="auto" w:fill="FFFFFF"/>
              <w:spacing w:after="0" w:line="240" w:lineRule="auto"/>
              <w:rPr>
                <w:rFonts w:ascii="Helvetica" w:hAnsi="Helvetica" w:cs="Arial"/>
                <w:sz w:val="20"/>
              </w:rPr>
            </w:pPr>
            <w:r>
              <w:rPr>
                <w:rFonts w:ascii="Helvetica" w:hAnsi="Helvetica" w:cs="Arial"/>
                <w:sz w:val="20"/>
              </w:rPr>
              <w:t xml:space="preserve"> </w:t>
            </w:r>
          </w:p>
          <w:p w14:paraId="53A02B49" w14:textId="77777777" w:rsidR="00456B63" w:rsidRPr="00553E2C" w:rsidRDefault="00456B63" w:rsidP="001E472D">
            <w:pPr>
              <w:pStyle w:val="ColorfulList-Accent11"/>
              <w:numPr>
                <w:ilvl w:val="0"/>
                <w:numId w:val="47"/>
              </w:numPr>
              <w:shd w:val="clear" w:color="auto" w:fill="FFFFFF"/>
              <w:spacing w:after="0" w:line="240" w:lineRule="auto"/>
              <w:rPr>
                <w:rFonts w:ascii="Helvetica" w:hAnsi="Helvetica" w:cs="Arial"/>
                <w:b/>
                <w:sz w:val="20"/>
              </w:rPr>
            </w:pPr>
            <w:r w:rsidRPr="00553E2C">
              <w:rPr>
                <w:rFonts w:ascii="Helvetica" w:hAnsi="Helvetica" w:cs="Arial"/>
                <w:b/>
                <w:sz w:val="20"/>
              </w:rPr>
              <w:t xml:space="preserve">COMPETITORS are responsible for ensuring crew, boats + oars meet the safety standards.  </w:t>
            </w:r>
          </w:p>
          <w:p w14:paraId="42A97400" w14:textId="77777777" w:rsidR="00456B63" w:rsidRPr="00553E2C" w:rsidRDefault="00456B63" w:rsidP="000C7C5D">
            <w:pPr>
              <w:pStyle w:val="ColorfulList-Accent11"/>
              <w:shd w:val="clear" w:color="auto" w:fill="FFFFFF"/>
              <w:spacing w:after="0" w:line="240" w:lineRule="auto"/>
              <w:ind w:left="0"/>
              <w:rPr>
                <w:rFonts w:ascii="Helvetica" w:hAnsi="Helvetica" w:cs="Arial"/>
                <w:sz w:val="20"/>
              </w:rPr>
            </w:pPr>
          </w:p>
          <w:p w14:paraId="79D3EDBA" w14:textId="77777777" w:rsidR="00456B63" w:rsidRPr="00553E2C" w:rsidRDefault="00456B63" w:rsidP="001E472D">
            <w:pPr>
              <w:pStyle w:val="ColorfulList-Accent11"/>
              <w:numPr>
                <w:ilvl w:val="0"/>
                <w:numId w:val="23"/>
              </w:numPr>
              <w:shd w:val="clear" w:color="auto" w:fill="FFFFFF"/>
              <w:spacing w:after="0" w:line="240" w:lineRule="auto"/>
              <w:rPr>
                <w:rFonts w:ascii="Helvetica" w:hAnsi="Helvetica" w:cs="Arial"/>
                <w:sz w:val="20"/>
              </w:rPr>
            </w:pPr>
            <w:r w:rsidRPr="00553E2C">
              <w:rPr>
                <w:rFonts w:ascii="Helvetica" w:hAnsi="Helvetica" w:cs="Arial"/>
                <w:sz w:val="20"/>
              </w:rPr>
              <w:t xml:space="preserve">All boats must go via Control Commission to the landing stages. If CC's spot- checks find several failures on boats or crews, CC may then decide to check all boats and crews before they are allowed onto the landing stages.  </w:t>
            </w:r>
          </w:p>
          <w:p w14:paraId="5253EE95" w14:textId="77777777" w:rsidR="00456B63" w:rsidRPr="00553E2C" w:rsidRDefault="00456B63" w:rsidP="001E472D">
            <w:pPr>
              <w:pStyle w:val="ColorfulList-Accent11"/>
              <w:numPr>
                <w:ilvl w:val="0"/>
                <w:numId w:val="23"/>
              </w:numPr>
              <w:shd w:val="clear" w:color="auto" w:fill="FFFFFF"/>
              <w:spacing w:after="0" w:line="240" w:lineRule="auto"/>
              <w:rPr>
                <w:rFonts w:ascii="Helvetica" w:hAnsi="Helvetica" w:cs="Arial"/>
                <w:sz w:val="20"/>
              </w:rPr>
            </w:pPr>
            <w:r w:rsidRPr="00553E2C">
              <w:rPr>
                <w:rFonts w:ascii="Helvetica" w:hAnsi="Helvetica" w:cs="Arial"/>
                <w:sz w:val="20"/>
              </w:rPr>
              <w:t xml:space="preserve">Boats that fail safety checks will not be allowed on the water until repaired. </w:t>
            </w:r>
          </w:p>
          <w:p w14:paraId="78F4A743" w14:textId="77777777" w:rsidR="00456B63" w:rsidRPr="00553E2C" w:rsidRDefault="00456B63" w:rsidP="001E472D">
            <w:pPr>
              <w:pStyle w:val="ColorfulList-Accent11"/>
              <w:numPr>
                <w:ilvl w:val="0"/>
                <w:numId w:val="23"/>
              </w:numPr>
              <w:shd w:val="clear" w:color="auto" w:fill="FFFFFF"/>
              <w:spacing w:after="0" w:line="240" w:lineRule="auto"/>
              <w:rPr>
                <w:rFonts w:ascii="Helvetica" w:hAnsi="Helvetica" w:cs="Arial"/>
                <w:sz w:val="20"/>
              </w:rPr>
            </w:pPr>
            <w:r w:rsidRPr="00553E2C">
              <w:rPr>
                <w:rFonts w:ascii="Helvetica" w:hAnsi="Helvetica" w:cs="Arial"/>
                <w:sz w:val="20"/>
              </w:rPr>
              <w:t xml:space="preserve">Any CC safety check failures will be logged by CC. The Chair of the Race Committee will </w:t>
            </w:r>
            <w:r w:rsidR="007C440C">
              <w:rPr>
                <w:rFonts w:ascii="Helvetica" w:hAnsi="Helvetica" w:cs="Arial"/>
                <w:sz w:val="20"/>
              </w:rPr>
              <w:t xml:space="preserve">send any </w:t>
            </w:r>
            <w:r w:rsidRPr="00553E2C">
              <w:rPr>
                <w:rFonts w:ascii="Helvetica" w:hAnsi="Helvetica" w:cs="Arial"/>
                <w:sz w:val="20"/>
              </w:rPr>
              <w:t xml:space="preserve">'CC failure log' </w:t>
            </w:r>
            <w:r w:rsidR="007C440C">
              <w:rPr>
                <w:rFonts w:ascii="Helvetica" w:hAnsi="Helvetica" w:cs="Arial"/>
                <w:sz w:val="20"/>
              </w:rPr>
              <w:t>entries to the Regional Safety Advisor, a</w:t>
            </w:r>
            <w:r w:rsidRPr="00553E2C">
              <w:rPr>
                <w:rFonts w:ascii="Helvetica" w:hAnsi="Helvetica" w:cs="Arial"/>
                <w:sz w:val="20"/>
              </w:rPr>
              <w:t>s</w:t>
            </w:r>
            <w:r w:rsidR="007C440C">
              <w:rPr>
                <w:rFonts w:ascii="Helvetica" w:hAnsi="Helvetica" w:cs="Arial"/>
                <w:sz w:val="20"/>
              </w:rPr>
              <w:t xml:space="preserve"> is normal (2017) practice. That could e</w:t>
            </w:r>
            <w:r w:rsidRPr="00553E2C">
              <w:rPr>
                <w:rFonts w:ascii="Helvetica" w:hAnsi="Helvetica" w:cs="Arial"/>
                <w:sz w:val="20"/>
              </w:rPr>
              <w:t>ncourage clubs presenting defective boats to review their boat maintenance and improve their crews' safety inspection training.</w:t>
            </w:r>
          </w:p>
          <w:p w14:paraId="5CC1AD13" w14:textId="77777777" w:rsidR="00456B63" w:rsidRPr="000754C9" w:rsidRDefault="00456B63" w:rsidP="001E472D">
            <w:pPr>
              <w:pStyle w:val="ColorfulList-Accent11"/>
              <w:numPr>
                <w:ilvl w:val="0"/>
                <w:numId w:val="23"/>
              </w:numPr>
              <w:shd w:val="clear" w:color="auto" w:fill="FFFFFF"/>
              <w:spacing w:after="0" w:line="240" w:lineRule="auto"/>
              <w:rPr>
                <w:rFonts w:ascii="Helvetica" w:hAnsi="Helvetica" w:cs="Arial"/>
                <w:sz w:val="20"/>
              </w:rPr>
            </w:pPr>
            <w:r w:rsidRPr="00553E2C">
              <w:rPr>
                <w:rFonts w:ascii="Helvetica" w:hAnsi="Helvetica" w:cs="Arial"/>
                <w:sz w:val="20"/>
              </w:rPr>
              <w:t>In line with NW Region policy, this event will enfor</w:t>
            </w:r>
            <w:r w:rsidR="007C440C">
              <w:rPr>
                <w:rFonts w:ascii="Helvetica" w:hAnsi="Helvetica" w:cs="Arial"/>
                <w:sz w:val="20"/>
              </w:rPr>
              <w:t>ce the BR R</w:t>
            </w:r>
            <w:r w:rsidRPr="00553E2C">
              <w:rPr>
                <w:rFonts w:ascii="Helvetica" w:hAnsi="Helvetica" w:cs="Arial"/>
                <w:sz w:val="20"/>
              </w:rPr>
              <w:t>ules and Rowsafe advice on:</w:t>
            </w:r>
          </w:p>
          <w:p w14:paraId="0D1995EF" w14:textId="77777777" w:rsidR="00456B63" w:rsidRPr="00553E2C" w:rsidRDefault="00456B63" w:rsidP="001E472D">
            <w:pPr>
              <w:pStyle w:val="ColorfulList-Accent11"/>
              <w:numPr>
                <w:ilvl w:val="1"/>
                <w:numId w:val="23"/>
              </w:numPr>
              <w:shd w:val="clear" w:color="auto" w:fill="FFFFFF"/>
              <w:spacing w:after="0" w:line="240" w:lineRule="auto"/>
              <w:rPr>
                <w:rFonts w:ascii="Helvetica" w:hAnsi="Helvetica" w:cs="Arial"/>
                <w:sz w:val="20"/>
              </w:rPr>
            </w:pPr>
            <w:r w:rsidRPr="00553E2C">
              <w:rPr>
                <w:rFonts w:ascii="Helvetica" w:hAnsi="Helvetica" w:cs="Arial"/>
                <w:sz w:val="20"/>
              </w:rPr>
              <w:t>boat identification / numbering (e.g. RUN123),</w:t>
            </w:r>
          </w:p>
          <w:p w14:paraId="2999B81C" w14:textId="77777777" w:rsidR="00456B63" w:rsidRPr="00553E2C" w:rsidRDefault="00456B63" w:rsidP="001E472D">
            <w:pPr>
              <w:pStyle w:val="ColorfulList-Accent11"/>
              <w:numPr>
                <w:ilvl w:val="1"/>
                <w:numId w:val="23"/>
              </w:numPr>
              <w:shd w:val="clear" w:color="auto" w:fill="FFFFFF"/>
              <w:spacing w:after="0" w:line="240" w:lineRule="auto"/>
              <w:rPr>
                <w:rFonts w:ascii="Helvetica" w:hAnsi="Helvetica" w:cs="Arial"/>
                <w:sz w:val="20"/>
              </w:rPr>
            </w:pPr>
            <w:r w:rsidRPr="00553E2C">
              <w:rPr>
                <w:rFonts w:ascii="Helvetica" w:hAnsi="Helvetica" w:cs="Arial"/>
                <w:sz w:val="20"/>
              </w:rPr>
              <w:t xml:space="preserve">life jackets for coxes  </w:t>
            </w:r>
          </w:p>
          <w:p w14:paraId="0938CC30" w14:textId="77777777" w:rsidR="00456B63" w:rsidRDefault="00456B63" w:rsidP="001E472D">
            <w:pPr>
              <w:pStyle w:val="ColorfulList-Accent11"/>
              <w:numPr>
                <w:ilvl w:val="1"/>
                <w:numId w:val="23"/>
              </w:numPr>
              <w:shd w:val="clear" w:color="auto" w:fill="FFFFFF"/>
              <w:spacing w:after="0" w:line="240" w:lineRule="auto"/>
              <w:rPr>
                <w:rFonts w:ascii="Helvetica" w:hAnsi="Helvetica" w:cs="Arial"/>
                <w:sz w:val="20"/>
              </w:rPr>
            </w:pPr>
            <w:r w:rsidRPr="00553E2C">
              <w:rPr>
                <w:rFonts w:ascii="Helvetica" w:hAnsi="Helvetica" w:cs="Arial"/>
                <w:sz w:val="20"/>
              </w:rPr>
              <w:t xml:space="preserve">adequately warm &amp; waterproof clothing for the anticipated weather conditions, particularly </w:t>
            </w:r>
            <w:r w:rsidR="000E7540">
              <w:rPr>
                <w:rFonts w:ascii="Helvetica" w:hAnsi="Helvetica" w:cs="Arial"/>
                <w:sz w:val="20"/>
              </w:rPr>
              <w:t>as</w:t>
            </w:r>
            <w:r w:rsidRPr="00553E2C">
              <w:rPr>
                <w:rFonts w:ascii="Helvetica" w:hAnsi="Helvetica" w:cs="Arial"/>
                <w:sz w:val="20"/>
              </w:rPr>
              <w:t xml:space="preserve"> the crews are </w:t>
            </w:r>
            <w:r w:rsidR="000E7540">
              <w:rPr>
                <w:rFonts w:ascii="Helvetica" w:hAnsi="Helvetica" w:cs="Arial"/>
                <w:sz w:val="20"/>
              </w:rPr>
              <w:t>inexperienced</w:t>
            </w:r>
            <w:r w:rsidRPr="00553E2C">
              <w:rPr>
                <w:rFonts w:ascii="Helvetica" w:hAnsi="Helvetica" w:cs="Arial"/>
                <w:sz w:val="20"/>
              </w:rPr>
              <w:t xml:space="preserve">.  </w:t>
            </w:r>
          </w:p>
          <w:p w14:paraId="62FE01E3" w14:textId="77777777" w:rsidR="00456B63" w:rsidRDefault="00456B63" w:rsidP="001E472D">
            <w:pPr>
              <w:pStyle w:val="ColorfulList-Accent11"/>
              <w:numPr>
                <w:ilvl w:val="1"/>
                <w:numId w:val="23"/>
              </w:numPr>
              <w:shd w:val="clear" w:color="auto" w:fill="FFFFFF"/>
              <w:spacing w:after="0" w:line="240" w:lineRule="auto"/>
              <w:rPr>
                <w:rFonts w:ascii="Helvetica" w:hAnsi="Helvetica" w:cs="Arial"/>
                <w:sz w:val="20"/>
              </w:rPr>
            </w:pPr>
            <w:r>
              <w:rPr>
                <w:rFonts w:ascii="Helvetica" w:hAnsi="Helvetica" w:cs="Arial"/>
                <w:sz w:val="20"/>
              </w:rPr>
              <w:t>Buoyancy in boats</w:t>
            </w:r>
          </w:p>
          <w:p w14:paraId="459B4100" w14:textId="77777777" w:rsidR="00456B63" w:rsidRPr="00553E2C" w:rsidRDefault="00456B63" w:rsidP="001E472D">
            <w:pPr>
              <w:pStyle w:val="ColorfulList-Accent11"/>
              <w:numPr>
                <w:ilvl w:val="0"/>
                <w:numId w:val="23"/>
              </w:numPr>
              <w:shd w:val="clear" w:color="auto" w:fill="FFFFFF"/>
              <w:spacing w:after="0" w:line="240" w:lineRule="auto"/>
              <w:rPr>
                <w:rFonts w:ascii="Helvetica" w:hAnsi="Helvetica" w:cs="Arial"/>
                <w:sz w:val="20"/>
              </w:rPr>
            </w:pPr>
            <w:r>
              <w:rPr>
                <w:rFonts w:ascii="Helvetica" w:hAnsi="Helvetica" w:cs="Arial"/>
                <w:sz w:val="20"/>
              </w:rPr>
              <w:t>Control Commission may be assisted by Crew Call team.</w:t>
            </w:r>
          </w:p>
          <w:p w14:paraId="7019672D" w14:textId="77777777" w:rsidR="00456B63" w:rsidRPr="001073CE" w:rsidRDefault="00456B63" w:rsidP="000C7C5D">
            <w:pPr>
              <w:pStyle w:val="ColorfulList-Accent11"/>
              <w:shd w:val="clear" w:color="auto" w:fill="FFFFFF"/>
              <w:spacing w:after="0" w:line="240" w:lineRule="auto"/>
              <w:ind w:left="0"/>
              <w:rPr>
                <w:rFonts w:ascii="Helvetica" w:hAnsi="Helvetica" w:cs="Arial"/>
                <w:color w:val="3366FF"/>
                <w:sz w:val="20"/>
              </w:rPr>
            </w:pPr>
          </w:p>
          <w:p w14:paraId="199822CF" w14:textId="77777777" w:rsidR="00456B63" w:rsidRPr="00553E2C" w:rsidRDefault="00456B63" w:rsidP="000C7C5D">
            <w:pPr>
              <w:pStyle w:val="ColorfulList-Accent11"/>
              <w:shd w:val="clear" w:color="auto" w:fill="FFFFFF"/>
              <w:spacing w:after="0" w:line="240" w:lineRule="auto"/>
              <w:ind w:left="0"/>
              <w:rPr>
                <w:rFonts w:ascii="Helvetica" w:hAnsi="Helvetica" w:cs="Arial"/>
                <w:b/>
                <w:sz w:val="20"/>
              </w:rPr>
            </w:pPr>
            <w:r w:rsidRPr="00553E2C">
              <w:rPr>
                <w:rFonts w:ascii="Helvetica" w:hAnsi="Helvetica" w:cs="Arial"/>
                <w:b/>
                <w:sz w:val="20"/>
              </w:rPr>
              <w:t>2.7.1.</w:t>
            </w:r>
            <w:r>
              <w:rPr>
                <w:rFonts w:ascii="Helvetica" w:hAnsi="Helvetica" w:cs="Arial"/>
                <w:b/>
                <w:sz w:val="20"/>
              </w:rPr>
              <w:t>4</w:t>
            </w:r>
            <w:r w:rsidRPr="00553E2C">
              <w:rPr>
                <w:rFonts w:ascii="Helvetica" w:hAnsi="Helvetica" w:cs="Arial"/>
                <w:b/>
                <w:sz w:val="20"/>
              </w:rPr>
              <w:t xml:space="preserve">. </w:t>
            </w:r>
            <w:r>
              <w:rPr>
                <w:rFonts w:ascii="Helvetica" w:hAnsi="Helvetica" w:cs="Arial"/>
                <w:b/>
                <w:sz w:val="20"/>
              </w:rPr>
              <w:t>Landing Stage Team</w:t>
            </w:r>
            <w:r w:rsidRPr="00553E2C">
              <w:rPr>
                <w:rFonts w:ascii="Helvetica" w:hAnsi="Helvetica" w:cs="Arial"/>
                <w:b/>
                <w:sz w:val="20"/>
              </w:rPr>
              <w:t xml:space="preserve">. </w:t>
            </w:r>
          </w:p>
          <w:p w14:paraId="7C7C239B" w14:textId="77777777" w:rsidR="00456B63" w:rsidRDefault="00456B63" w:rsidP="000C7C5D">
            <w:pPr>
              <w:pStyle w:val="ColorfulList-Accent11"/>
              <w:shd w:val="clear" w:color="auto" w:fill="FFFFFF"/>
              <w:spacing w:after="0" w:line="240" w:lineRule="auto"/>
              <w:ind w:left="0"/>
              <w:rPr>
                <w:rFonts w:ascii="Helvetica" w:hAnsi="Helvetica" w:cs="Arial"/>
                <w:sz w:val="20"/>
              </w:rPr>
            </w:pPr>
            <w:r w:rsidRPr="00553E2C">
              <w:rPr>
                <w:rFonts w:ascii="Helvetica" w:hAnsi="Helvetica" w:cs="Arial"/>
                <w:b/>
                <w:sz w:val="20"/>
              </w:rPr>
              <w:t>This team is responsible for</w:t>
            </w:r>
            <w:r>
              <w:rPr>
                <w:rFonts w:ascii="Helvetica" w:hAnsi="Helvetica" w:cs="Arial"/>
                <w:b/>
                <w:sz w:val="20"/>
              </w:rPr>
              <w:t xml:space="preserve">: </w:t>
            </w:r>
            <w:r w:rsidRPr="00553E2C">
              <w:rPr>
                <w:rFonts w:ascii="Helvetica" w:hAnsi="Helvetica" w:cs="Arial"/>
                <w:sz w:val="20"/>
              </w:rPr>
              <w:t xml:space="preserve"> </w:t>
            </w:r>
          </w:p>
          <w:p w14:paraId="416EEB4B" w14:textId="77777777" w:rsidR="00456B63" w:rsidRPr="0020438B" w:rsidRDefault="00456B63" w:rsidP="001E472D">
            <w:pPr>
              <w:pStyle w:val="ColorfulList-Accent11"/>
              <w:numPr>
                <w:ilvl w:val="0"/>
                <w:numId w:val="53"/>
              </w:numPr>
              <w:shd w:val="clear" w:color="auto" w:fill="FFFFFF"/>
              <w:spacing w:after="0" w:line="240" w:lineRule="auto"/>
              <w:rPr>
                <w:rFonts w:ascii="Helvetica" w:hAnsi="Helvetica" w:cs="Arial"/>
                <w:color w:val="3366FF"/>
                <w:sz w:val="20"/>
              </w:rPr>
            </w:pPr>
            <w:r w:rsidRPr="00553E2C">
              <w:rPr>
                <w:rFonts w:ascii="Helvetica" w:hAnsi="Helvetica" w:cs="Arial"/>
                <w:sz w:val="20"/>
              </w:rPr>
              <w:t xml:space="preserve">ensuring that </w:t>
            </w:r>
            <w:r>
              <w:rPr>
                <w:rFonts w:ascii="Helvetica" w:hAnsi="Helvetica" w:cs="Arial"/>
                <w:sz w:val="20"/>
              </w:rPr>
              <w:t>crews</w:t>
            </w:r>
            <w:r w:rsidRPr="00553E2C">
              <w:rPr>
                <w:rFonts w:ascii="Helvetica" w:hAnsi="Helvetica" w:cs="Arial"/>
                <w:sz w:val="20"/>
              </w:rPr>
              <w:t xml:space="preserve"> go on the water, and come off the water, </w:t>
            </w:r>
            <w:r w:rsidRPr="00E27F71">
              <w:rPr>
                <w:rFonts w:ascii="Helvetica" w:hAnsi="Helvetica" w:cs="Arial"/>
                <w:b/>
                <w:sz w:val="20"/>
              </w:rPr>
              <w:t>safely.</w:t>
            </w:r>
            <w:r w:rsidRPr="00553E2C">
              <w:rPr>
                <w:rFonts w:ascii="Helvetica" w:hAnsi="Helvetica" w:cs="Arial"/>
                <w:sz w:val="20"/>
              </w:rPr>
              <w:t xml:space="preserve"> </w:t>
            </w:r>
          </w:p>
          <w:p w14:paraId="57456AFF" w14:textId="77777777" w:rsidR="00456B63" w:rsidRPr="0020438B" w:rsidRDefault="00456B63" w:rsidP="001E472D">
            <w:pPr>
              <w:pStyle w:val="ColorfulList-Accent11"/>
              <w:numPr>
                <w:ilvl w:val="0"/>
                <w:numId w:val="53"/>
              </w:numPr>
              <w:shd w:val="clear" w:color="auto" w:fill="FFFFFF"/>
              <w:spacing w:after="0" w:line="240" w:lineRule="auto"/>
              <w:rPr>
                <w:rFonts w:ascii="Helvetica" w:hAnsi="Helvetica" w:cs="Arial"/>
                <w:sz w:val="20"/>
              </w:rPr>
            </w:pPr>
            <w:r>
              <w:rPr>
                <w:rFonts w:ascii="Helvetica" w:hAnsi="Helvetica" w:cs="Arial"/>
                <w:sz w:val="20"/>
              </w:rPr>
              <w:t xml:space="preserve">ensuring that crews go on and off the water </w:t>
            </w:r>
            <w:r w:rsidRPr="00553E2C">
              <w:rPr>
                <w:rFonts w:ascii="Helvetica" w:hAnsi="Helvetica" w:cs="Arial"/>
                <w:sz w:val="20"/>
              </w:rPr>
              <w:t xml:space="preserve">without wasting any time.  </w:t>
            </w:r>
          </w:p>
          <w:p w14:paraId="1D268ECF" w14:textId="77777777" w:rsidR="00456B63" w:rsidRPr="0083609E" w:rsidRDefault="00456B63" w:rsidP="001E472D">
            <w:pPr>
              <w:pStyle w:val="ColorfulList-Accent11"/>
              <w:numPr>
                <w:ilvl w:val="0"/>
                <w:numId w:val="53"/>
              </w:numPr>
              <w:shd w:val="clear" w:color="auto" w:fill="FFFFFF"/>
              <w:spacing w:after="0" w:line="240" w:lineRule="auto"/>
              <w:rPr>
                <w:rFonts w:ascii="Helvetica" w:hAnsi="Helvetica" w:cs="Arial"/>
                <w:color w:val="3366FF"/>
                <w:sz w:val="20"/>
              </w:rPr>
            </w:pPr>
            <w:r w:rsidRPr="0020438B">
              <w:rPr>
                <w:rFonts w:ascii="Helvetica" w:hAnsi="Helvetica" w:cs="Arial"/>
                <w:sz w:val="20"/>
              </w:rPr>
              <w:t>contacting First Aid if any crew members coming off the water require attention.</w:t>
            </w:r>
          </w:p>
          <w:p w14:paraId="6B414A54" w14:textId="77777777" w:rsidR="00456B63" w:rsidRPr="0020438B" w:rsidRDefault="00456B63" w:rsidP="001E472D">
            <w:pPr>
              <w:pStyle w:val="ColorfulList-Accent11"/>
              <w:numPr>
                <w:ilvl w:val="0"/>
                <w:numId w:val="53"/>
              </w:numPr>
              <w:shd w:val="clear" w:color="auto" w:fill="FFFFFF"/>
              <w:spacing w:after="0" w:line="240" w:lineRule="auto"/>
              <w:rPr>
                <w:rFonts w:ascii="Helvetica" w:hAnsi="Helvetica" w:cs="Arial"/>
                <w:color w:val="3366FF"/>
                <w:sz w:val="20"/>
              </w:rPr>
            </w:pPr>
          </w:p>
        </w:tc>
        <w:tc>
          <w:tcPr>
            <w:tcW w:w="1543" w:type="dxa"/>
          </w:tcPr>
          <w:p w14:paraId="42CD5C05" w14:textId="77777777" w:rsidR="00456B63" w:rsidRDefault="00456B63" w:rsidP="000C7C5D">
            <w:pPr>
              <w:pStyle w:val="ColorfulList-Accent11"/>
              <w:spacing w:after="0"/>
              <w:ind w:left="0"/>
              <w:rPr>
                <w:rFonts w:ascii="Lucida Sans" w:hAnsi="Lucida Sans" w:cs="Arial"/>
                <w:b/>
                <w:color w:val="2A2A2A"/>
                <w:sz w:val="20"/>
              </w:rPr>
            </w:pPr>
            <w:r w:rsidRPr="007C41E0">
              <w:rPr>
                <w:rFonts w:ascii="Lucida Sans" w:hAnsi="Lucida Sans" w:cs="Arial"/>
                <w:b/>
                <w:color w:val="2A2A2A"/>
                <w:sz w:val="20"/>
              </w:rPr>
              <w:lastRenderedPageBreak/>
              <w:t>[Action]</w:t>
            </w:r>
          </w:p>
          <w:p w14:paraId="5B500E0C" w14:textId="77777777" w:rsidR="00456B63" w:rsidRPr="00C80AE3" w:rsidRDefault="00456B63" w:rsidP="000C7C5D">
            <w:pPr>
              <w:pStyle w:val="ColorfulList-Accent11"/>
              <w:spacing w:after="0"/>
              <w:ind w:left="0"/>
              <w:rPr>
                <w:rFonts w:ascii="Lucida Sans" w:hAnsi="Lucida Sans" w:cs="Arial"/>
                <w:b/>
                <w:color w:val="2A2A2A"/>
              </w:rPr>
            </w:pPr>
          </w:p>
        </w:tc>
      </w:tr>
      <w:tr w:rsidR="00456B63" w:rsidRPr="00C80AE3" w14:paraId="1E03AE98" w14:textId="77777777">
        <w:tc>
          <w:tcPr>
            <w:tcW w:w="9854" w:type="dxa"/>
            <w:gridSpan w:val="2"/>
          </w:tcPr>
          <w:p w14:paraId="5AFC5988" w14:textId="77777777" w:rsidR="00456B63" w:rsidRPr="00C80AE3" w:rsidRDefault="00456B63" w:rsidP="000C7C5D">
            <w:pPr>
              <w:pStyle w:val="ColorfulList-Accent11"/>
              <w:shd w:val="clear" w:color="auto" w:fill="FFFFFF"/>
              <w:spacing w:after="240" w:line="240" w:lineRule="auto"/>
              <w:ind w:left="0"/>
              <w:rPr>
                <w:rFonts w:ascii="Lucida Sans" w:hAnsi="Lucida Sans" w:cs="Arial"/>
                <w:b/>
              </w:rPr>
            </w:pPr>
            <w:r>
              <w:lastRenderedPageBreak/>
              <w:br w:type="page"/>
            </w:r>
            <w:r>
              <w:rPr>
                <w:rFonts w:ascii="Lucida Sans" w:hAnsi="Lucida Sans" w:cs="Arial"/>
                <w:b/>
              </w:rPr>
              <w:t xml:space="preserve">2.7.2. Roles and responsibilities of Safety Boat drivers and crew. </w:t>
            </w:r>
          </w:p>
        </w:tc>
      </w:tr>
      <w:tr w:rsidR="00456B63" w:rsidRPr="00C80AE3" w14:paraId="72A906C1" w14:textId="77777777">
        <w:tc>
          <w:tcPr>
            <w:tcW w:w="8311" w:type="dxa"/>
          </w:tcPr>
          <w:p w14:paraId="0E4DBE2F" w14:textId="77777777" w:rsidR="00456B63" w:rsidRDefault="00456B63" w:rsidP="000C7C5D">
            <w:pPr>
              <w:pStyle w:val="ColorfulList-Accent11"/>
              <w:shd w:val="clear" w:color="auto" w:fill="FFFFFF"/>
              <w:spacing w:after="0" w:line="240" w:lineRule="auto"/>
              <w:ind w:left="0"/>
              <w:rPr>
                <w:rFonts w:ascii="Helvetica" w:hAnsi="Helvetica" w:cs="Arial"/>
                <w:sz w:val="20"/>
              </w:rPr>
            </w:pPr>
          </w:p>
          <w:p w14:paraId="5785D70E" w14:textId="77777777" w:rsidR="00456B63" w:rsidRDefault="00456B63" w:rsidP="001E472D">
            <w:pPr>
              <w:pStyle w:val="ColorfulList-Accent11"/>
              <w:numPr>
                <w:ilvl w:val="0"/>
                <w:numId w:val="49"/>
              </w:numPr>
              <w:shd w:val="clear" w:color="auto" w:fill="FFFFFF"/>
              <w:spacing w:after="0" w:line="240" w:lineRule="auto"/>
              <w:ind w:left="360"/>
              <w:rPr>
                <w:rFonts w:ascii="Helvetica" w:hAnsi="Helvetica" w:cs="Arial"/>
                <w:sz w:val="20"/>
              </w:rPr>
            </w:pPr>
            <w:r>
              <w:rPr>
                <w:rFonts w:ascii="Helvetica" w:hAnsi="Helvetica" w:cs="Arial"/>
                <w:sz w:val="20"/>
              </w:rPr>
              <w:t xml:space="preserve">See BR RowSafe regarding the equipment required in safety launches </w:t>
            </w:r>
          </w:p>
          <w:p w14:paraId="449826F3" w14:textId="77777777" w:rsidR="00456B63" w:rsidRDefault="00456B63" w:rsidP="000C7C5D">
            <w:pPr>
              <w:pStyle w:val="ColorfulList-Accent11"/>
              <w:shd w:val="clear" w:color="auto" w:fill="FFFFFF"/>
              <w:spacing w:after="0" w:line="240" w:lineRule="auto"/>
              <w:ind w:left="0"/>
              <w:rPr>
                <w:rFonts w:ascii="Helvetica" w:hAnsi="Helvetica" w:cs="Arial"/>
                <w:sz w:val="20"/>
              </w:rPr>
            </w:pPr>
          </w:p>
          <w:p w14:paraId="1C1B2394" w14:textId="77777777" w:rsidR="00456B63" w:rsidRDefault="00456B63" w:rsidP="001E472D">
            <w:pPr>
              <w:pStyle w:val="ColorfulList-Accent11"/>
              <w:numPr>
                <w:ilvl w:val="0"/>
                <w:numId w:val="55"/>
              </w:numPr>
              <w:shd w:val="clear" w:color="auto" w:fill="FFFFFF"/>
              <w:spacing w:after="0" w:line="240" w:lineRule="auto"/>
              <w:rPr>
                <w:rFonts w:ascii="Helvetica" w:hAnsi="Helvetica" w:cs="Arial"/>
                <w:sz w:val="20"/>
              </w:rPr>
            </w:pPr>
            <w:r>
              <w:rPr>
                <w:rFonts w:ascii="Helvetica" w:hAnsi="Helvetica" w:cs="Arial"/>
                <w:sz w:val="20"/>
              </w:rPr>
              <w:t xml:space="preserve">See general roles &amp; responsibilities of drivers / crew in BR RowSafe 2.4 'Launch Driving'. This is on the BR website at: </w:t>
            </w:r>
          </w:p>
          <w:p w14:paraId="58309C70" w14:textId="77777777" w:rsidR="005713E4" w:rsidRDefault="00456B63" w:rsidP="000C7C5D">
            <w:pPr>
              <w:pStyle w:val="ColorfulList-Accent11"/>
              <w:shd w:val="clear" w:color="auto" w:fill="FFFFFF"/>
              <w:spacing w:after="0" w:line="240" w:lineRule="auto"/>
              <w:ind w:left="360"/>
              <w:rPr>
                <w:rFonts w:ascii="Helvetica" w:hAnsi="Helvetica" w:cs="Arial"/>
                <w:b/>
                <w:color w:val="000090"/>
                <w:sz w:val="20"/>
              </w:rPr>
            </w:pPr>
            <w:r w:rsidRPr="002B4274">
              <w:rPr>
                <w:rFonts w:ascii="Helvetica" w:hAnsi="Helvetica" w:cs="Arial"/>
                <w:b/>
                <w:color w:val="000090"/>
                <w:sz w:val="20"/>
              </w:rPr>
              <w:t>http://www.britishrowing.org/sites/default/files/rowsafe/2-4-LaunchDriving-v1.pdf</w:t>
            </w:r>
          </w:p>
          <w:p w14:paraId="5BEE4CF4" w14:textId="77777777" w:rsidR="006A074A" w:rsidRDefault="006A074A" w:rsidP="006A074A">
            <w:pPr>
              <w:pStyle w:val="ColorfulList-Accent11"/>
              <w:numPr>
                <w:ilvl w:val="0"/>
                <w:numId w:val="48"/>
              </w:numPr>
              <w:shd w:val="clear" w:color="auto" w:fill="FFFFFF"/>
              <w:spacing w:after="0" w:line="240" w:lineRule="auto"/>
              <w:ind w:left="360"/>
              <w:rPr>
                <w:rFonts w:ascii="Helvetica" w:hAnsi="Helvetica" w:cs="Arial"/>
                <w:sz w:val="20"/>
              </w:rPr>
            </w:pPr>
          </w:p>
          <w:p w14:paraId="600B056E" w14:textId="77777777" w:rsidR="00FD34CE" w:rsidRDefault="006A074A" w:rsidP="005D1B50">
            <w:pPr>
              <w:pStyle w:val="ColorfulList-Accent11"/>
              <w:numPr>
                <w:ilvl w:val="0"/>
                <w:numId w:val="48"/>
              </w:numPr>
              <w:shd w:val="clear" w:color="auto" w:fill="FFFFFF"/>
              <w:spacing w:after="0" w:line="240" w:lineRule="auto"/>
              <w:ind w:left="360"/>
              <w:rPr>
                <w:rFonts w:ascii="Helvetica" w:hAnsi="Helvetica" w:cs="Arial"/>
                <w:sz w:val="20"/>
              </w:rPr>
            </w:pPr>
            <w:r>
              <w:rPr>
                <w:rFonts w:ascii="Helvetica" w:hAnsi="Helvetica" w:cs="Arial"/>
                <w:sz w:val="20"/>
              </w:rPr>
              <w:t xml:space="preserve">See specific instructions in the (Race) Officials Duty Schedule, which summarises risks and responsibilities at each safety boat location for this event. </w:t>
            </w:r>
          </w:p>
          <w:p w14:paraId="21DC302B" w14:textId="77777777" w:rsidR="006A074A" w:rsidRDefault="006A074A" w:rsidP="006A074A">
            <w:pPr>
              <w:pStyle w:val="ColorfulList-Accent11"/>
              <w:numPr>
                <w:ilvl w:val="0"/>
                <w:numId w:val="24"/>
              </w:numPr>
              <w:shd w:val="clear" w:color="auto" w:fill="FFFFFF"/>
              <w:spacing w:after="0" w:line="240" w:lineRule="auto"/>
              <w:rPr>
                <w:rFonts w:ascii="Helvetica" w:hAnsi="Helvetica" w:cs="Arial"/>
                <w:sz w:val="20"/>
              </w:rPr>
            </w:pPr>
            <w:r>
              <w:rPr>
                <w:rFonts w:ascii="Helvetica" w:hAnsi="Helvetica" w:cs="Arial"/>
                <w:sz w:val="20"/>
              </w:rPr>
              <w:t xml:space="preserve">Provider of safety boats:    Runcorn Rowing Club. </w:t>
            </w:r>
          </w:p>
          <w:p w14:paraId="1730A7FB" w14:textId="77777777" w:rsidR="006A074A" w:rsidRDefault="006A074A" w:rsidP="006A074A">
            <w:pPr>
              <w:pStyle w:val="ColorfulList-Accent11"/>
              <w:numPr>
                <w:ilvl w:val="0"/>
                <w:numId w:val="24"/>
              </w:numPr>
              <w:shd w:val="clear" w:color="auto" w:fill="FFFFFF"/>
              <w:spacing w:after="0" w:line="240" w:lineRule="auto"/>
              <w:rPr>
                <w:rFonts w:ascii="Helvetica" w:hAnsi="Helvetica" w:cs="Arial"/>
                <w:sz w:val="20"/>
              </w:rPr>
            </w:pPr>
            <w:r>
              <w:rPr>
                <w:rFonts w:ascii="Helvetica" w:hAnsi="Helvetica" w:cs="Arial"/>
                <w:sz w:val="20"/>
              </w:rPr>
              <w:t xml:space="preserve">Number of safety boats:     3  </w:t>
            </w:r>
          </w:p>
          <w:p w14:paraId="40A9112A" w14:textId="77777777" w:rsidR="00FD34CE" w:rsidRDefault="006A074A">
            <w:pPr>
              <w:pStyle w:val="ColorfulList-Accent11"/>
              <w:numPr>
                <w:ilvl w:val="0"/>
                <w:numId w:val="24"/>
              </w:numPr>
              <w:shd w:val="clear" w:color="auto" w:fill="FFFFFF"/>
              <w:spacing w:after="0" w:line="240" w:lineRule="auto"/>
              <w:rPr>
                <w:rFonts w:ascii="Helvetica" w:hAnsi="Helvetica" w:cs="Arial"/>
                <w:sz w:val="20"/>
              </w:rPr>
            </w:pPr>
            <w:r>
              <w:rPr>
                <w:rFonts w:ascii="Helvetica" w:hAnsi="Helvetica" w:cs="Arial"/>
                <w:sz w:val="20"/>
              </w:rPr>
              <w:t>Training of drivers?            All hold RYA</w:t>
            </w:r>
            <w:r w:rsidR="0030401C">
              <w:rPr>
                <w:rFonts w:ascii="Helvetica" w:hAnsi="Helvetica" w:cs="Arial"/>
                <w:sz w:val="20"/>
              </w:rPr>
              <w:t xml:space="preserve"> Powerboat Level 2 certificates</w:t>
            </w:r>
          </w:p>
          <w:p w14:paraId="0D55A030" w14:textId="115BF4DB" w:rsidR="00FD34CE" w:rsidRPr="00FD34CE" w:rsidRDefault="00FD34CE" w:rsidP="005D1B50">
            <w:pPr>
              <w:pStyle w:val="ColorfulList-Accent11"/>
              <w:numPr>
                <w:ilvl w:val="0"/>
                <w:numId w:val="55"/>
              </w:numPr>
              <w:shd w:val="clear" w:color="auto" w:fill="FFFFFF"/>
              <w:spacing w:after="0" w:line="240" w:lineRule="auto"/>
              <w:rPr>
                <w:rFonts w:ascii="Helvetica" w:hAnsi="Helvetica" w:cs="Arial"/>
                <w:sz w:val="20"/>
              </w:rPr>
            </w:pPr>
            <w:r>
              <w:rPr>
                <w:rFonts w:ascii="Helvetica" w:hAnsi="Helvetica" w:cs="Arial"/>
                <w:sz w:val="20"/>
              </w:rPr>
              <w:t xml:space="preserve">Pos. </w:t>
            </w:r>
            <w:r w:rsidR="004305B9">
              <w:rPr>
                <w:rFonts w:ascii="Helvetica" w:hAnsi="Helvetica" w:cs="Arial"/>
                <w:sz w:val="20"/>
              </w:rPr>
              <w:t>of safety boats. Start, Wrecks (mid-course) and</w:t>
            </w:r>
            <w:r>
              <w:rPr>
                <w:rFonts w:ascii="Helvetica" w:hAnsi="Helvetica" w:cs="Arial"/>
                <w:sz w:val="20"/>
              </w:rPr>
              <w:t xml:space="preserve"> Finish</w:t>
            </w:r>
            <w:r w:rsidR="004305B9">
              <w:rPr>
                <w:rFonts w:ascii="Helvetica" w:hAnsi="Helvetica" w:cs="Arial"/>
                <w:sz w:val="20"/>
              </w:rPr>
              <w:t xml:space="preserve"> </w:t>
            </w:r>
          </w:p>
          <w:p w14:paraId="0FC93243" w14:textId="77777777" w:rsidR="00FD34CE" w:rsidRDefault="00FD34CE" w:rsidP="005D1B50">
            <w:pPr>
              <w:pStyle w:val="ColorfulList-Accent11"/>
              <w:shd w:val="clear" w:color="auto" w:fill="FFFFFF"/>
              <w:spacing w:after="0" w:line="240" w:lineRule="auto"/>
              <w:ind w:left="7200"/>
              <w:rPr>
                <w:rFonts w:ascii="Helvetica" w:hAnsi="Helvetica" w:cs="Arial"/>
                <w:sz w:val="20"/>
              </w:rPr>
            </w:pPr>
          </w:p>
        </w:tc>
        <w:tc>
          <w:tcPr>
            <w:tcW w:w="1543" w:type="dxa"/>
          </w:tcPr>
          <w:p w14:paraId="3499E771" w14:textId="77777777" w:rsidR="00456B63" w:rsidRPr="00945E50" w:rsidRDefault="00456B63" w:rsidP="000C7C5D">
            <w:pPr>
              <w:pStyle w:val="ColorfulList-Accent11"/>
              <w:spacing w:after="0" w:line="240" w:lineRule="auto"/>
              <w:ind w:left="0"/>
              <w:rPr>
                <w:rFonts w:ascii="Helvetica" w:hAnsi="Helvetica" w:cs="Arial"/>
                <w:b/>
                <w:color w:val="2A2A2A"/>
                <w:sz w:val="20"/>
              </w:rPr>
            </w:pPr>
            <w:r w:rsidRPr="00945E50">
              <w:rPr>
                <w:rFonts w:ascii="Helvetica" w:hAnsi="Helvetica" w:cs="Arial"/>
                <w:b/>
                <w:color w:val="2A2A2A"/>
                <w:sz w:val="20"/>
              </w:rPr>
              <w:t>[Action]</w:t>
            </w:r>
          </w:p>
          <w:p w14:paraId="0F50BAC0" w14:textId="77777777" w:rsidR="00456B63" w:rsidRPr="00945E50" w:rsidRDefault="00456B63" w:rsidP="000C7C5D">
            <w:pPr>
              <w:pStyle w:val="ColorfulList-Accent11"/>
              <w:spacing w:after="0" w:line="240" w:lineRule="auto"/>
              <w:ind w:left="0"/>
              <w:rPr>
                <w:rFonts w:ascii="Helvetica" w:hAnsi="Helvetica" w:cs="Arial"/>
                <w:color w:val="2A2A2A"/>
                <w:sz w:val="20"/>
              </w:rPr>
            </w:pPr>
            <w:r w:rsidRPr="00945E50">
              <w:rPr>
                <w:rFonts w:ascii="Helvetica" w:hAnsi="Helvetica" w:cs="Arial"/>
                <w:color w:val="2A2A2A"/>
                <w:sz w:val="20"/>
              </w:rPr>
              <w:t>see left.</w:t>
            </w:r>
          </w:p>
          <w:p w14:paraId="271907AB" w14:textId="77777777" w:rsidR="00456B63" w:rsidRDefault="00456B63" w:rsidP="000C7C5D">
            <w:pPr>
              <w:pStyle w:val="ColorfulList-Accent11"/>
              <w:spacing w:after="0" w:line="240" w:lineRule="auto"/>
              <w:ind w:left="0"/>
              <w:rPr>
                <w:rFonts w:ascii="Helvetica" w:hAnsi="Helvetica" w:cs="Arial"/>
                <w:color w:val="2A2A2A"/>
                <w:sz w:val="20"/>
              </w:rPr>
            </w:pPr>
          </w:p>
          <w:p w14:paraId="0647F7E4" w14:textId="77777777" w:rsidR="00456B63" w:rsidRDefault="00456B63" w:rsidP="000C7C5D">
            <w:pPr>
              <w:pStyle w:val="ColorfulList-Accent11"/>
              <w:spacing w:after="0" w:line="240" w:lineRule="auto"/>
              <w:ind w:left="0"/>
              <w:rPr>
                <w:rFonts w:ascii="Helvetica" w:hAnsi="Helvetica" w:cs="Arial"/>
                <w:color w:val="2A2A2A"/>
                <w:sz w:val="20"/>
              </w:rPr>
            </w:pPr>
          </w:p>
          <w:p w14:paraId="11FD899C" w14:textId="77777777" w:rsidR="00456B63" w:rsidRDefault="00456B63" w:rsidP="000C7C5D">
            <w:pPr>
              <w:pStyle w:val="ColorfulList-Accent11"/>
              <w:spacing w:after="0" w:line="240" w:lineRule="auto"/>
              <w:ind w:left="0"/>
              <w:rPr>
                <w:rFonts w:ascii="Helvetica" w:hAnsi="Helvetica" w:cs="Arial"/>
                <w:color w:val="2A2A2A"/>
                <w:sz w:val="20"/>
              </w:rPr>
            </w:pPr>
          </w:p>
          <w:p w14:paraId="4694E21A" w14:textId="77777777" w:rsidR="00456B63" w:rsidRPr="00945E50" w:rsidRDefault="00456B63" w:rsidP="000C7C5D">
            <w:pPr>
              <w:pStyle w:val="ColorfulList-Accent11"/>
              <w:spacing w:after="0" w:line="240" w:lineRule="auto"/>
              <w:ind w:left="0"/>
              <w:rPr>
                <w:rFonts w:ascii="Helvetica" w:hAnsi="Helvetica" w:cs="Arial"/>
                <w:color w:val="2A2A2A"/>
                <w:sz w:val="20"/>
              </w:rPr>
            </w:pPr>
            <w:r w:rsidRPr="00945E50">
              <w:rPr>
                <w:rFonts w:ascii="Helvetica" w:hAnsi="Helvetica" w:cs="Arial"/>
                <w:color w:val="2A2A2A"/>
                <w:sz w:val="20"/>
              </w:rPr>
              <w:t>see left.</w:t>
            </w:r>
          </w:p>
          <w:p w14:paraId="58B2D905" w14:textId="77777777" w:rsidR="00456B63" w:rsidRDefault="00456B63" w:rsidP="000C7C5D">
            <w:pPr>
              <w:pStyle w:val="ColorfulList-Accent11"/>
              <w:spacing w:after="0" w:line="240" w:lineRule="auto"/>
              <w:ind w:left="0"/>
              <w:rPr>
                <w:rFonts w:ascii="Helvetica" w:hAnsi="Helvetica" w:cs="Arial"/>
                <w:color w:val="2A2A2A"/>
                <w:sz w:val="20"/>
              </w:rPr>
            </w:pPr>
          </w:p>
          <w:p w14:paraId="603C879B" w14:textId="77777777" w:rsidR="00456B63" w:rsidRDefault="00456B63" w:rsidP="000C7C5D">
            <w:pPr>
              <w:pStyle w:val="ColorfulList-Accent11"/>
              <w:spacing w:after="0" w:line="240" w:lineRule="auto"/>
              <w:ind w:left="0"/>
              <w:rPr>
                <w:rFonts w:ascii="Helvetica" w:hAnsi="Helvetica" w:cs="Arial"/>
                <w:color w:val="2A2A2A"/>
                <w:sz w:val="20"/>
              </w:rPr>
            </w:pPr>
          </w:p>
          <w:p w14:paraId="0D2B29A4" w14:textId="77777777" w:rsidR="00456B63" w:rsidRDefault="00456B63" w:rsidP="000C7C5D">
            <w:pPr>
              <w:pStyle w:val="ColorfulList-Accent11"/>
              <w:spacing w:after="0" w:line="240" w:lineRule="auto"/>
              <w:ind w:left="0"/>
              <w:rPr>
                <w:rFonts w:ascii="Helvetica" w:hAnsi="Helvetica" w:cs="Arial"/>
                <w:color w:val="2A2A2A"/>
                <w:sz w:val="20"/>
              </w:rPr>
            </w:pPr>
          </w:p>
          <w:p w14:paraId="4BE9345F" w14:textId="77777777" w:rsidR="00456B63" w:rsidRDefault="00456B63" w:rsidP="000C7C5D">
            <w:pPr>
              <w:pStyle w:val="ColorfulList-Accent11"/>
              <w:spacing w:after="0" w:line="240" w:lineRule="auto"/>
              <w:ind w:left="0"/>
              <w:rPr>
                <w:rFonts w:ascii="Helvetica" w:hAnsi="Helvetica" w:cs="Arial"/>
                <w:color w:val="2A2A2A"/>
                <w:sz w:val="20"/>
              </w:rPr>
            </w:pPr>
          </w:p>
          <w:p w14:paraId="4C8AF867" w14:textId="77777777" w:rsidR="00456B63" w:rsidRPr="00945E50" w:rsidRDefault="00456B63" w:rsidP="000C7C5D">
            <w:pPr>
              <w:pStyle w:val="ColorfulList-Accent11"/>
              <w:spacing w:after="0" w:line="240" w:lineRule="auto"/>
              <w:ind w:left="0"/>
              <w:rPr>
                <w:rFonts w:ascii="Helvetica" w:hAnsi="Helvetica" w:cs="Arial"/>
                <w:color w:val="2A2A2A"/>
                <w:sz w:val="20"/>
              </w:rPr>
            </w:pPr>
          </w:p>
          <w:p w14:paraId="0A6863BC" w14:textId="77777777" w:rsidR="00456B63" w:rsidRPr="00945E50" w:rsidRDefault="00456B63" w:rsidP="000C7C5D">
            <w:pPr>
              <w:pStyle w:val="ColorfulList-Accent11"/>
              <w:spacing w:after="0" w:line="240" w:lineRule="auto"/>
              <w:ind w:left="0"/>
              <w:rPr>
                <w:rFonts w:ascii="Helvetica" w:hAnsi="Helvetica" w:cs="Arial"/>
                <w:color w:val="2A2A2A"/>
                <w:sz w:val="20"/>
              </w:rPr>
            </w:pPr>
            <w:r w:rsidRPr="00945E50">
              <w:rPr>
                <w:rFonts w:ascii="Helvetica" w:hAnsi="Helvetica" w:cs="Arial"/>
                <w:color w:val="2A2A2A"/>
                <w:sz w:val="20"/>
              </w:rPr>
              <w:t>Runcorn RC</w:t>
            </w:r>
          </w:p>
          <w:p w14:paraId="61C6CE61" w14:textId="77777777" w:rsidR="00456B63" w:rsidRPr="00945E50" w:rsidRDefault="000E7540" w:rsidP="000C7C5D">
            <w:pPr>
              <w:pStyle w:val="ColorfulList-Accent11"/>
              <w:spacing w:after="0" w:line="240" w:lineRule="auto"/>
              <w:ind w:left="0"/>
              <w:rPr>
                <w:rFonts w:ascii="Helvetica" w:hAnsi="Helvetica" w:cs="Arial"/>
                <w:color w:val="2A2A2A"/>
                <w:sz w:val="20"/>
              </w:rPr>
            </w:pPr>
            <w:r>
              <w:rPr>
                <w:rFonts w:ascii="Helvetica" w:hAnsi="Helvetica" w:cs="Arial"/>
                <w:color w:val="2A2A2A"/>
                <w:sz w:val="20"/>
              </w:rPr>
              <w:t>Three</w:t>
            </w:r>
          </w:p>
          <w:p w14:paraId="22E84A17" w14:textId="77777777" w:rsidR="00456B63" w:rsidRDefault="00456B63" w:rsidP="000C7C5D">
            <w:pPr>
              <w:pStyle w:val="ColorfulList-Accent11"/>
              <w:spacing w:after="0" w:line="240" w:lineRule="auto"/>
              <w:ind w:left="0"/>
              <w:rPr>
                <w:rFonts w:ascii="Helvetica" w:hAnsi="Helvetica" w:cs="Arial"/>
                <w:color w:val="2A2A2A"/>
                <w:sz w:val="20"/>
              </w:rPr>
            </w:pPr>
            <w:r w:rsidRPr="00945E50">
              <w:rPr>
                <w:rFonts w:ascii="Helvetica" w:hAnsi="Helvetica" w:cs="Arial"/>
                <w:color w:val="2A2A2A"/>
                <w:sz w:val="20"/>
              </w:rPr>
              <w:t>RYA PB2</w:t>
            </w:r>
          </w:p>
          <w:p w14:paraId="446F0895" w14:textId="77777777" w:rsidR="00456B63" w:rsidRPr="00945E50" w:rsidRDefault="00456B63" w:rsidP="000C7C5D">
            <w:pPr>
              <w:pStyle w:val="ColorfulList-Accent11"/>
              <w:spacing w:after="0" w:line="240" w:lineRule="auto"/>
              <w:ind w:left="0"/>
              <w:rPr>
                <w:rFonts w:ascii="Lucida Sans" w:hAnsi="Lucida Sans" w:cs="Arial"/>
                <w:color w:val="2A2A2A"/>
              </w:rPr>
            </w:pPr>
            <w:r>
              <w:rPr>
                <w:rFonts w:ascii="Helvetica" w:hAnsi="Helvetica" w:cs="Arial"/>
                <w:color w:val="2A2A2A"/>
                <w:sz w:val="20"/>
              </w:rPr>
              <w:t>See map.</w:t>
            </w:r>
          </w:p>
        </w:tc>
      </w:tr>
    </w:tbl>
    <w:p w14:paraId="7C00ECDC" w14:textId="77777777" w:rsidR="00456B63" w:rsidRPr="00F2468D" w:rsidRDefault="00456B63" w:rsidP="00456B63">
      <w:pPr>
        <w:rPr>
          <w:rFonts w:ascii="Helvetica" w:hAnsi="Helvetica"/>
          <w:sz w:val="28"/>
        </w:rPr>
      </w:pPr>
      <w:r>
        <w:rPr>
          <w:rFonts w:ascii="Arial" w:eastAsia="Times New Roman" w:hAnsi="Arial" w:cs="Arial"/>
          <w:b/>
          <w:i/>
          <w:color w:val="2A2A2A"/>
          <w:u w:val="single"/>
          <w:lang w:eastAsia="en-GB"/>
        </w:rPr>
        <w:br w:type="page"/>
      </w:r>
      <w:r w:rsidRPr="00F2468D">
        <w:rPr>
          <w:rFonts w:ascii="Helvetica" w:eastAsia="Times New Roman" w:hAnsi="Helvetica" w:cs="Arial"/>
          <w:b/>
          <w:color w:val="2A2A2A"/>
          <w:sz w:val="28"/>
          <w:lang w:eastAsia="en-GB"/>
        </w:rPr>
        <w:lastRenderedPageBreak/>
        <w:t xml:space="preserve">3. Accident and Emergency Procedures.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6485"/>
      </w:tblGrid>
      <w:tr w:rsidR="00456B63" w:rsidRPr="00B81F97" w14:paraId="6BF1A84C" w14:textId="77777777">
        <w:tc>
          <w:tcPr>
            <w:tcW w:w="9854" w:type="dxa"/>
            <w:gridSpan w:val="2"/>
          </w:tcPr>
          <w:p w14:paraId="4A8BB027" w14:textId="77777777" w:rsidR="00456B63" w:rsidRPr="00B81F97" w:rsidRDefault="00456B63" w:rsidP="000C7C5D">
            <w:pPr>
              <w:pStyle w:val="ColorfulList-Accent11"/>
              <w:shd w:val="clear" w:color="auto" w:fill="FFFFFF"/>
              <w:spacing w:after="240" w:line="240" w:lineRule="auto"/>
              <w:ind w:left="0"/>
              <w:rPr>
                <w:rFonts w:ascii="Helvetica" w:hAnsi="Helvetica" w:cs="Arial"/>
                <w:b/>
              </w:rPr>
            </w:pPr>
            <w:r w:rsidRPr="00B81F97">
              <w:rPr>
                <w:rFonts w:ascii="Helvetica" w:hAnsi="Helvetica" w:cs="Arial"/>
                <w:b/>
              </w:rPr>
              <w:t>3.1. First Aid Cover</w:t>
            </w:r>
          </w:p>
        </w:tc>
      </w:tr>
      <w:tr w:rsidR="00456B63" w:rsidRPr="00B81F97" w14:paraId="6D2D0669" w14:textId="77777777">
        <w:tc>
          <w:tcPr>
            <w:tcW w:w="3369" w:type="dxa"/>
          </w:tcPr>
          <w:p w14:paraId="30D26D89" w14:textId="77777777" w:rsidR="00456B63" w:rsidRPr="00B81F97" w:rsidRDefault="00456B63" w:rsidP="000C7C5D">
            <w:pPr>
              <w:pStyle w:val="ColorfulList-Accent11"/>
              <w:shd w:val="clear" w:color="auto" w:fill="FFFFFF"/>
              <w:spacing w:after="0" w:line="240" w:lineRule="auto"/>
              <w:ind w:left="0"/>
              <w:rPr>
                <w:rFonts w:ascii="Helvetica" w:hAnsi="Helvetica" w:cs="Arial"/>
                <w:sz w:val="20"/>
              </w:rPr>
            </w:pPr>
            <w:r w:rsidRPr="00B81F97">
              <w:rPr>
                <w:rFonts w:ascii="Helvetica" w:hAnsi="Helvetica" w:cs="Arial"/>
                <w:sz w:val="20"/>
              </w:rPr>
              <w:t>3.1.1.</w:t>
            </w:r>
            <w:r>
              <w:rPr>
                <w:rFonts w:ascii="Helvetica" w:hAnsi="Helvetica" w:cs="Arial"/>
                <w:sz w:val="20"/>
              </w:rPr>
              <w:t xml:space="preserve"> Who will provide First Aid?</w:t>
            </w:r>
            <w:r w:rsidRPr="00B81F97">
              <w:rPr>
                <w:rFonts w:ascii="Helvetica" w:hAnsi="Helvetica" w:cs="Arial"/>
                <w:sz w:val="20"/>
              </w:rPr>
              <w:t xml:space="preserve"> </w:t>
            </w:r>
          </w:p>
        </w:tc>
        <w:tc>
          <w:tcPr>
            <w:tcW w:w="6485" w:type="dxa"/>
          </w:tcPr>
          <w:p w14:paraId="13C0F96A" w14:textId="77777777" w:rsidR="00456B63" w:rsidRPr="00B81F97" w:rsidRDefault="00456B63" w:rsidP="000C7C5D">
            <w:pPr>
              <w:pStyle w:val="ColorfulList-Accent11"/>
              <w:spacing w:after="0" w:line="240" w:lineRule="auto"/>
              <w:ind w:left="0"/>
              <w:rPr>
                <w:rFonts w:ascii="Helvetica" w:hAnsi="Helvetica" w:cs="Arial"/>
                <w:color w:val="2A2A2A"/>
                <w:sz w:val="20"/>
              </w:rPr>
            </w:pPr>
            <w:r>
              <w:rPr>
                <w:rFonts w:ascii="Helvetica" w:hAnsi="Helvetica" w:cs="Arial"/>
                <w:color w:val="2A2A2A"/>
                <w:sz w:val="20"/>
              </w:rPr>
              <w:t xml:space="preserve">A rota of First Aiders from the membership of LUBC.  </w:t>
            </w:r>
          </w:p>
        </w:tc>
      </w:tr>
      <w:tr w:rsidR="00456B63" w:rsidRPr="00B81F97" w14:paraId="3D2B1619" w14:textId="77777777">
        <w:tc>
          <w:tcPr>
            <w:tcW w:w="3369" w:type="dxa"/>
          </w:tcPr>
          <w:p w14:paraId="735BDF1B" w14:textId="77777777" w:rsidR="00456B63" w:rsidRPr="00B81F97" w:rsidRDefault="00456B63" w:rsidP="000C7C5D">
            <w:pPr>
              <w:pStyle w:val="ColorfulList-Accent11"/>
              <w:shd w:val="clear" w:color="auto" w:fill="FFFFFF"/>
              <w:spacing w:after="0" w:line="240" w:lineRule="auto"/>
              <w:ind w:left="0"/>
              <w:rPr>
                <w:rFonts w:ascii="Helvetica" w:hAnsi="Helvetica" w:cs="Arial"/>
                <w:sz w:val="20"/>
              </w:rPr>
            </w:pPr>
            <w:r>
              <w:rPr>
                <w:rFonts w:ascii="Helvetica" w:hAnsi="Helvetica" w:cs="Arial"/>
                <w:sz w:val="20"/>
              </w:rPr>
              <w:t xml:space="preserve">3.1.2. What are their qualifications? </w:t>
            </w:r>
          </w:p>
        </w:tc>
        <w:tc>
          <w:tcPr>
            <w:tcW w:w="6485" w:type="dxa"/>
          </w:tcPr>
          <w:p w14:paraId="268AFD7B" w14:textId="77777777" w:rsidR="00456B63" w:rsidRPr="00B81F97" w:rsidRDefault="00456B63" w:rsidP="000C7C5D">
            <w:pPr>
              <w:pStyle w:val="ColorfulList-Accent11"/>
              <w:spacing w:after="0" w:line="240" w:lineRule="auto"/>
              <w:ind w:left="0"/>
              <w:rPr>
                <w:rFonts w:ascii="Helvetica" w:hAnsi="Helvetica" w:cs="Arial"/>
                <w:color w:val="2A2A2A"/>
                <w:sz w:val="20"/>
              </w:rPr>
            </w:pPr>
            <w:r>
              <w:rPr>
                <w:rFonts w:ascii="Helvetica" w:hAnsi="Helvetica" w:cs="Arial"/>
                <w:color w:val="2A2A2A"/>
                <w:sz w:val="20"/>
              </w:rPr>
              <w:t xml:space="preserve">Qualified First Aiders. </w:t>
            </w:r>
          </w:p>
        </w:tc>
      </w:tr>
      <w:tr w:rsidR="00456B63" w:rsidRPr="00B81F97" w14:paraId="483B05CD" w14:textId="77777777">
        <w:tc>
          <w:tcPr>
            <w:tcW w:w="3369" w:type="dxa"/>
          </w:tcPr>
          <w:p w14:paraId="38FBA2B0" w14:textId="77777777" w:rsidR="00456B63" w:rsidRPr="00B81F97" w:rsidRDefault="00456B63" w:rsidP="000C7C5D">
            <w:pPr>
              <w:pStyle w:val="ColorfulList-Accent11"/>
              <w:shd w:val="clear" w:color="auto" w:fill="FFFFFF"/>
              <w:spacing w:after="0" w:line="240" w:lineRule="auto"/>
              <w:ind w:left="0"/>
              <w:rPr>
                <w:rFonts w:ascii="Helvetica" w:hAnsi="Helvetica" w:cs="Arial"/>
                <w:sz w:val="20"/>
              </w:rPr>
            </w:pPr>
            <w:r>
              <w:rPr>
                <w:rFonts w:ascii="Helvetica" w:hAnsi="Helvetica" w:cs="Arial"/>
                <w:sz w:val="20"/>
              </w:rPr>
              <w:t xml:space="preserve">3.1.3. Where will they be located? </w:t>
            </w:r>
          </w:p>
        </w:tc>
        <w:tc>
          <w:tcPr>
            <w:tcW w:w="6485" w:type="dxa"/>
          </w:tcPr>
          <w:p w14:paraId="289CF91B" w14:textId="77777777" w:rsidR="00456B63" w:rsidRDefault="00456B63" w:rsidP="001E472D">
            <w:pPr>
              <w:pStyle w:val="ColorfulList-Accent11"/>
              <w:numPr>
                <w:ilvl w:val="0"/>
                <w:numId w:val="25"/>
              </w:numPr>
              <w:spacing w:after="0" w:line="240" w:lineRule="auto"/>
              <w:rPr>
                <w:rFonts w:ascii="Helvetica" w:hAnsi="Helvetica" w:cs="Arial"/>
                <w:color w:val="2A2A2A"/>
                <w:sz w:val="20"/>
              </w:rPr>
            </w:pPr>
            <w:r>
              <w:rPr>
                <w:rFonts w:ascii="Helvetica" w:hAnsi="Helvetica" w:cs="Arial"/>
                <w:color w:val="2A2A2A"/>
                <w:sz w:val="20"/>
              </w:rPr>
              <w:t xml:space="preserve">Runcorn RC's clubhouse at Rock Savage / Cholmondeley Road. </w:t>
            </w:r>
          </w:p>
          <w:p w14:paraId="290D3902" w14:textId="77777777" w:rsidR="00456B63" w:rsidRDefault="00456B63" w:rsidP="001E472D">
            <w:pPr>
              <w:pStyle w:val="ColorfulList-Accent11"/>
              <w:numPr>
                <w:ilvl w:val="0"/>
                <w:numId w:val="25"/>
              </w:numPr>
              <w:spacing w:after="0" w:line="240" w:lineRule="auto"/>
              <w:rPr>
                <w:rFonts w:ascii="Helvetica" w:hAnsi="Helvetica" w:cs="Arial"/>
                <w:color w:val="2A2A2A"/>
                <w:sz w:val="20"/>
              </w:rPr>
            </w:pPr>
            <w:r>
              <w:rPr>
                <w:rFonts w:ascii="Helvetica" w:hAnsi="Helvetica" w:cs="Arial"/>
                <w:color w:val="2A2A2A"/>
                <w:sz w:val="20"/>
              </w:rPr>
              <w:t>First Aider at the Finish, 200 metres south of Sutton Bridge,</w:t>
            </w:r>
          </w:p>
          <w:p w14:paraId="7B50BE0A" w14:textId="77777777" w:rsidR="00456B63" w:rsidRDefault="00456B63" w:rsidP="000C7C5D">
            <w:pPr>
              <w:pStyle w:val="ColorfulList-Accent11"/>
              <w:spacing w:after="0" w:line="240" w:lineRule="auto"/>
              <w:ind w:left="360"/>
              <w:rPr>
                <w:rFonts w:ascii="Helvetica" w:hAnsi="Helvetica" w:cs="Arial"/>
                <w:color w:val="2A2A2A"/>
                <w:sz w:val="20"/>
              </w:rPr>
            </w:pPr>
            <w:r>
              <w:rPr>
                <w:rFonts w:ascii="Helvetica" w:hAnsi="Helvetica" w:cs="Arial"/>
                <w:color w:val="2A2A2A"/>
                <w:sz w:val="20"/>
              </w:rPr>
              <w:t xml:space="preserve">And at the start </w:t>
            </w:r>
          </w:p>
          <w:p w14:paraId="63978E4D" w14:textId="77777777" w:rsidR="00456B63" w:rsidRPr="00B81F97" w:rsidRDefault="00456B63" w:rsidP="001E472D">
            <w:pPr>
              <w:pStyle w:val="ColorfulList-Accent11"/>
              <w:numPr>
                <w:ilvl w:val="0"/>
                <w:numId w:val="25"/>
              </w:numPr>
              <w:spacing w:after="0" w:line="240" w:lineRule="auto"/>
              <w:rPr>
                <w:rFonts w:ascii="Helvetica" w:hAnsi="Helvetica" w:cs="Arial"/>
                <w:color w:val="2A2A2A"/>
                <w:sz w:val="20"/>
              </w:rPr>
            </w:pPr>
            <w:r>
              <w:rPr>
                <w:rFonts w:ascii="Helvetica" w:hAnsi="Helvetica" w:cs="Arial"/>
                <w:color w:val="2A2A2A"/>
                <w:sz w:val="20"/>
              </w:rPr>
              <w:t xml:space="preserve">All 3 safety launches carry First Aid Kit </w:t>
            </w:r>
          </w:p>
        </w:tc>
      </w:tr>
      <w:tr w:rsidR="00456B63" w:rsidRPr="00B81F97" w14:paraId="08A0BD1C" w14:textId="77777777">
        <w:tc>
          <w:tcPr>
            <w:tcW w:w="3369" w:type="dxa"/>
          </w:tcPr>
          <w:p w14:paraId="1B5A5D8B" w14:textId="77777777" w:rsidR="00456B63" w:rsidRPr="00B81F97" w:rsidRDefault="00456B63" w:rsidP="000C7C5D">
            <w:pPr>
              <w:pStyle w:val="ColorfulList-Accent11"/>
              <w:shd w:val="clear" w:color="auto" w:fill="FFFFFF"/>
              <w:spacing w:after="0" w:line="240" w:lineRule="auto"/>
              <w:ind w:left="0"/>
              <w:rPr>
                <w:rFonts w:ascii="Helvetica" w:hAnsi="Helvetica" w:cs="Arial"/>
                <w:sz w:val="20"/>
              </w:rPr>
            </w:pPr>
            <w:r>
              <w:rPr>
                <w:rFonts w:ascii="Helvetica" w:hAnsi="Helvetica" w:cs="Arial"/>
                <w:sz w:val="20"/>
              </w:rPr>
              <w:t>3.1.4. How many people?</w:t>
            </w:r>
          </w:p>
        </w:tc>
        <w:tc>
          <w:tcPr>
            <w:tcW w:w="6485" w:type="dxa"/>
          </w:tcPr>
          <w:p w14:paraId="74C36FB1" w14:textId="77777777" w:rsidR="00456B63" w:rsidRPr="00B81F97" w:rsidRDefault="00456B63" w:rsidP="000C7C5D">
            <w:pPr>
              <w:pStyle w:val="ColorfulList-Accent11"/>
              <w:spacing w:after="0" w:line="240" w:lineRule="auto"/>
              <w:ind w:left="0"/>
              <w:rPr>
                <w:rFonts w:ascii="Helvetica" w:hAnsi="Helvetica" w:cs="Arial"/>
                <w:color w:val="2A2A2A"/>
                <w:sz w:val="20"/>
              </w:rPr>
            </w:pPr>
            <w:r>
              <w:rPr>
                <w:rFonts w:ascii="Helvetica" w:hAnsi="Helvetica" w:cs="Arial"/>
                <w:color w:val="2A2A2A"/>
                <w:sz w:val="20"/>
              </w:rPr>
              <w:t>Four</w:t>
            </w:r>
          </w:p>
        </w:tc>
      </w:tr>
      <w:tr w:rsidR="00456B63" w:rsidRPr="00B81F97" w14:paraId="6148FFE3" w14:textId="77777777">
        <w:tc>
          <w:tcPr>
            <w:tcW w:w="3369" w:type="dxa"/>
          </w:tcPr>
          <w:p w14:paraId="19838C8D" w14:textId="77777777" w:rsidR="00456B63" w:rsidRDefault="00456B63" w:rsidP="000C7C5D">
            <w:pPr>
              <w:pStyle w:val="ColorfulList-Accent11"/>
              <w:shd w:val="clear" w:color="auto" w:fill="FFFFFF"/>
              <w:spacing w:after="0" w:line="240" w:lineRule="auto"/>
              <w:ind w:left="0"/>
              <w:rPr>
                <w:rFonts w:ascii="Helvetica" w:hAnsi="Helvetica" w:cs="Arial"/>
                <w:sz w:val="20"/>
              </w:rPr>
            </w:pPr>
            <w:r>
              <w:rPr>
                <w:rFonts w:ascii="Helvetica" w:hAnsi="Helvetica" w:cs="Arial"/>
                <w:sz w:val="20"/>
              </w:rPr>
              <w:t>3.1.5. What is the level of equipment (e.g. will they have defibrillator / spinal board etc.)?</w:t>
            </w:r>
          </w:p>
        </w:tc>
        <w:tc>
          <w:tcPr>
            <w:tcW w:w="6485" w:type="dxa"/>
          </w:tcPr>
          <w:p w14:paraId="66B3CB98" w14:textId="77777777" w:rsidR="00456B63" w:rsidRDefault="00456B63" w:rsidP="000C7C5D">
            <w:pPr>
              <w:pStyle w:val="ColorfulList-Accent11"/>
              <w:spacing w:after="0" w:line="240" w:lineRule="auto"/>
              <w:ind w:left="0"/>
              <w:rPr>
                <w:rFonts w:ascii="Helvetica" w:hAnsi="Helvetica" w:cs="Arial"/>
                <w:color w:val="2A2A2A"/>
                <w:sz w:val="20"/>
              </w:rPr>
            </w:pPr>
            <w:r>
              <w:rPr>
                <w:rFonts w:ascii="Helvetica" w:hAnsi="Helvetica" w:cs="Arial"/>
                <w:color w:val="2A2A2A"/>
                <w:sz w:val="20"/>
              </w:rPr>
              <w:t xml:space="preserve">The First Aid team is run by a qualified first aider, Amy Hobbs. </w:t>
            </w:r>
          </w:p>
          <w:p w14:paraId="1A968646" w14:textId="77777777" w:rsidR="00456B63" w:rsidRDefault="00456B63" w:rsidP="000C7C5D">
            <w:pPr>
              <w:pStyle w:val="ColorfulList-Accent11"/>
              <w:spacing w:after="0" w:line="240" w:lineRule="auto"/>
              <w:ind w:left="0"/>
              <w:rPr>
                <w:rFonts w:ascii="Helvetica" w:hAnsi="Helvetica" w:cs="Arial"/>
                <w:color w:val="2A2A2A"/>
                <w:sz w:val="20"/>
              </w:rPr>
            </w:pPr>
            <w:r>
              <w:rPr>
                <w:rFonts w:ascii="Helvetica" w:hAnsi="Helvetica" w:cs="Arial"/>
                <w:color w:val="2A2A2A"/>
                <w:sz w:val="20"/>
              </w:rPr>
              <w:t xml:space="preserve">Contact the M.O. if you have a good reason for requesting this sort of detail. </w:t>
            </w:r>
          </w:p>
          <w:p w14:paraId="1BA9EF2B" w14:textId="77777777" w:rsidR="00456B63" w:rsidRDefault="00456B63" w:rsidP="000C7C5D">
            <w:pPr>
              <w:pStyle w:val="ColorfulList-Accent11"/>
              <w:spacing w:after="0" w:line="240" w:lineRule="auto"/>
              <w:ind w:left="0"/>
              <w:rPr>
                <w:rFonts w:ascii="Helvetica" w:hAnsi="Helvetica" w:cs="Arial"/>
                <w:color w:val="2A2A2A"/>
                <w:sz w:val="20"/>
              </w:rPr>
            </w:pPr>
          </w:p>
        </w:tc>
      </w:tr>
    </w:tbl>
    <w:p w14:paraId="488D9B4E" w14:textId="77777777" w:rsidR="00456B63" w:rsidRPr="00B81F97" w:rsidRDefault="00456B63" w:rsidP="00456B63">
      <w:pPr>
        <w:pStyle w:val="ColorfulList-Accent11"/>
        <w:shd w:val="clear" w:color="auto" w:fill="FFFFFF"/>
        <w:spacing w:after="0" w:line="240" w:lineRule="auto"/>
        <w:ind w:left="0"/>
        <w:rPr>
          <w:rFonts w:ascii="Arial" w:eastAsia="Times New Roman" w:hAnsi="Arial" w:cs="Arial"/>
          <w:b/>
          <w:i/>
          <w:color w:val="2A2A2A"/>
          <w:sz w:val="20"/>
          <w:u w:val="single"/>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6485"/>
      </w:tblGrid>
      <w:tr w:rsidR="00456B63" w:rsidRPr="00B81F97" w14:paraId="67A52E6B" w14:textId="77777777" w:rsidTr="00EB254C">
        <w:trPr>
          <w:trHeight w:val="784"/>
        </w:trPr>
        <w:tc>
          <w:tcPr>
            <w:tcW w:w="9854" w:type="dxa"/>
            <w:gridSpan w:val="2"/>
          </w:tcPr>
          <w:p w14:paraId="7B8BD221" w14:textId="77777777" w:rsidR="00456B63" w:rsidRDefault="00456B63" w:rsidP="000C7C5D">
            <w:pPr>
              <w:pStyle w:val="ColorfulList-Accent11"/>
              <w:shd w:val="clear" w:color="auto" w:fill="FFFFFF"/>
              <w:spacing w:after="0" w:line="240" w:lineRule="auto"/>
              <w:ind w:left="0"/>
              <w:rPr>
                <w:rFonts w:ascii="Helvetica" w:hAnsi="Helvetica" w:cs="Arial"/>
                <w:b/>
              </w:rPr>
            </w:pPr>
            <w:r>
              <w:rPr>
                <w:rFonts w:ascii="Helvetica" w:hAnsi="Helvetica" w:cs="Arial"/>
                <w:b/>
              </w:rPr>
              <w:t>3.2</w:t>
            </w:r>
            <w:r w:rsidRPr="00B81F97">
              <w:rPr>
                <w:rFonts w:ascii="Helvetica" w:hAnsi="Helvetica" w:cs="Arial"/>
                <w:b/>
              </w:rPr>
              <w:t xml:space="preserve">. </w:t>
            </w:r>
            <w:r>
              <w:rPr>
                <w:rFonts w:ascii="Helvetica" w:hAnsi="Helvetica" w:cs="Arial"/>
                <w:b/>
              </w:rPr>
              <w:t>Emergency Services</w:t>
            </w:r>
          </w:p>
          <w:p w14:paraId="3E09312D" w14:textId="77777777" w:rsidR="00456B63" w:rsidRDefault="00456B63" w:rsidP="000C7C5D">
            <w:pPr>
              <w:pStyle w:val="ColorfulList-Accent11"/>
              <w:shd w:val="clear" w:color="auto" w:fill="FFFFFF"/>
              <w:spacing w:after="0" w:line="240" w:lineRule="auto"/>
              <w:ind w:left="0"/>
              <w:rPr>
                <w:rFonts w:ascii="Helvetica" w:hAnsi="Helvetica" w:cs="Arial"/>
                <w:sz w:val="20"/>
              </w:rPr>
            </w:pPr>
            <w:r>
              <w:rPr>
                <w:rFonts w:ascii="Helvetica" w:hAnsi="Helvetica" w:cs="Arial"/>
                <w:sz w:val="20"/>
              </w:rPr>
              <w:t>Note: T</w:t>
            </w:r>
            <w:r w:rsidRPr="006717E9">
              <w:rPr>
                <w:rFonts w:ascii="Helvetica" w:hAnsi="Helvetica" w:cs="Arial"/>
                <w:sz w:val="20"/>
              </w:rPr>
              <w:t>his is a low risk</w:t>
            </w:r>
            <w:r>
              <w:rPr>
                <w:rFonts w:ascii="Helvetica" w:hAnsi="Helvetica" w:cs="Arial"/>
                <w:sz w:val="20"/>
              </w:rPr>
              <w:t>, outdoor</w:t>
            </w:r>
            <w:r w:rsidRPr="006717E9">
              <w:rPr>
                <w:rFonts w:ascii="Helvetica" w:hAnsi="Helvetica" w:cs="Arial"/>
                <w:sz w:val="20"/>
              </w:rPr>
              <w:t xml:space="preserve"> event. Emergency Services have not been </w:t>
            </w:r>
            <w:r>
              <w:rPr>
                <w:rFonts w:ascii="Helvetica" w:hAnsi="Helvetica" w:cs="Arial"/>
                <w:sz w:val="20"/>
              </w:rPr>
              <w:t>called i</w:t>
            </w:r>
            <w:r w:rsidRPr="006717E9">
              <w:rPr>
                <w:rFonts w:ascii="Helvetica" w:hAnsi="Helvetica" w:cs="Arial"/>
                <w:sz w:val="20"/>
              </w:rPr>
              <w:t>n the last 10 years.</w:t>
            </w:r>
          </w:p>
          <w:p w14:paraId="01B0687D" w14:textId="77777777" w:rsidR="00456B63" w:rsidRPr="006717E9" w:rsidRDefault="00456B63" w:rsidP="000C7C5D">
            <w:pPr>
              <w:pStyle w:val="ColorfulList-Accent11"/>
              <w:shd w:val="clear" w:color="auto" w:fill="FFFFFF"/>
              <w:spacing w:after="0" w:line="240" w:lineRule="auto"/>
              <w:ind w:left="0"/>
              <w:rPr>
                <w:rFonts w:ascii="Helvetica" w:hAnsi="Helvetica" w:cs="Arial"/>
                <w:sz w:val="20"/>
              </w:rPr>
            </w:pPr>
          </w:p>
        </w:tc>
      </w:tr>
      <w:tr w:rsidR="00456B63" w:rsidRPr="00B81F97" w14:paraId="16491EFB" w14:textId="77777777">
        <w:tc>
          <w:tcPr>
            <w:tcW w:w="3369" w:type="dxa"/>
          </w:tcPr>
          <w:p w14:paraId="46F2A2C1" w14:textId="77777777" w:rsidR="00456B63" w:rsidRPr="00B81F97" w:rsidRDefault="00456B63" w:rsidP="000C7C5D">
            <w:pPr>
              <w:pStyle w:val="ColorfulList-Accent11"/>
              <w:shd w:val="clear" w:color="auto" w:fill="FFFFFF"/>
              <w:spacing w:after="0" w:line="240" w:lineRule="auto"/>
              <w:ind w:left="0"/>
              <w:rPr>
                <w:rFonts w:ascii="Helvetica" w:hAnsi="Helvetica" w:cs="Arial"/>
                <w:sz w:val="20"/>
              </w:rPr>
            </w:pPr>
            <w:r w:rsidRPr="00B81F97">
              <w:rPr>
                <w:rFonts w:ascii="Helvetica" w:hAnsi="Helvetica" w:cs="Arial"/>
                <w:sz w:val="20"/>
              </w:rPr>
              <w:t>3.</w:t>
            </w:r>
            <w:r>
              <w:rPr>
                <w:rFonts w:ascii="Helvetica" w:hAnsi="Helvetica" w:cs="Arial"/>
                <w:sz w:val="20"/>
              </w:rPr>
              <w:t>2</w:t>
            </w:r>
            <w:r w:rsidRPr="00B81F97">
              <w:rPr>
                <w:rFonts w:ascii="Helvetica" w:hAnsi="Helvetica" w:cs="Arial"/>
                <w:sz w:val="20"/>
              </w:rPr>
              <w:t>.1. Wh</w:t>
            </w:r>
            <w:r>
              <w:rPr>
                <w:rFonts w:ascii="Helvetica" w:hAnsi="Helvetica" w:cs="Arial"/>
                <w:sz w:val="20"/>
              </w:rPr>
              <w:t>ere is the nearest 'Accident &amp; Emergency' hospital?</w:t>
            </w:r>
            <w:r w:rsidRPr="00B81F97">
              <w:rPr>
                <w:rFonts w:ascii="Helvetica" w:hAnsi="Helvetica" w:cs="Arial"/>
                <w:sz w:val="20"/>
              </w:rPr>
              <w:t xml:space="preserve"> </w:t>
            </w:r>
          </w:p>
        </w:tc>
        <w:tc>
          <w:tcPr>
            <w:tcW w:w="6485" w:type="dxa"/>
          </w:tcPr>
          <w:p w14:paraId="655A9576" w14:textId="77777777" w:rsidR="00456B63" w:rsidRDefault="00456B63" w:rsidP="000C7C5D">
            <w:pPr>
              <w:pStyle w:val="ColorfulList-Accent11"/>
              <w:spacing w:after="0" w:line="240" w:lineRule="auto"/>
              <w:ind w:left="0"/>
              <w:rPr>
                <w:rFonts w:ascii="Helvetica" w:hAnsi="Helvetica" w:cs="Arial"/>
                <w:color w:val="2A2A2A"/>
                <w:sz w:val="20"/>
              </w:rPr>
            </w:pPr>
            <w:r>
              <w:rPr>
                <w:rFonts w:ascii="Helvetica" w:hAnsi="Helvetica" w:cs="Arial"/>
                <w:color w:val="2A2A2A"/>
                <w:sz w:val="20"/>
              </w:rPr>
              <w:t xml:space="preserve">Warrington Hospital, Lovely Lane, Warrington </w:t>
            </w:r>
            <w:r w:rsidRPr="00476705">
              <w:rPr>
                <w:rFonts w:ascii="Helvetica" w:hAnsi="Helvetica" w:cs="Arial"/>
                <w:b/>
                <w:color w:val="2A2A2A"/>
                <w:sz w:val="20"/>
              </w:rPr>
              <w:t>WA5 1QG</w:t>
            </w:r>
          </w:p>
          <w:p w14:paraId="5F24B76B" w14:textId="77777777" w:rsidR="00456B63" w:rsidRDefault="00456B63" w:rsidP="000C7C5D">
            <w:pPr>
              <w:pStyle w:val="ColorfulList-Accent11"/>
              <w:spacing w:after="0" w:line="240" w:lineRule="auto"/>
              <w:ind w:left="0"/>
              <w:rPr>
                <w:rFonts w:ascii="Helvetica" w:hAnsi="Helvetica" w:cs="Arial"/>
                <w:color w:val="2A2A2A"/>
                <w:sz w:val="20"/>
              </w:rPr>
            </w:pPr>
            <w:r>
              <w:rPr>
                <w:rFonts w:ascii="Helvetica" w:hAnsi="Helvetica" w:cs="Arial"/>
                <w:color w:val="2A2A2A"/>
                <w:sz w:val="20"/>
              </w:rPr>
              <w:t>Tel: 01925 635911</w:t>
            </w:r>
          </w:p>
          <w:p w14:paraId="1E9D5EC3" w14:textId="77777777" w:rsidR="00456B63" w:rsidRPr="00B81F97" w:rsidRDefault="00456B63" w:rsidP="000C7C5D">
            <w:pPr>
              <w:pStyle w:val="ColorfulList-Accent11"/>
              <w:spacing w:after="0" w:line="240" w:lineRule="auto"/>
              <w:ind w:left="0"/>
              <w:rPr>
                <w:rFonts w:ascii="Helvetica" w:hAnsi="Helvetica" w:cs="Arial"/>
                <w:color w:val="2A2A2A"/>
                <w:sz w:val="20"/>
              </w:rPr>
            </w:pPr>
          </w:p>
        </w:tc>
      </w:tr>
      <w:tr w:rsidR="00456B63" w:rsidRPr="00B81F97" w14:paraId="696ED534" w14:textId="77777777">
        <w:tc>
          <w:tcPr>
            <w:tcW w:w="3369" w:type="dxa"/>
          </w:tcPr>
          <w:p w14:paraId="0E36493F" w14:textId="77777777" w:rsidR="00456B63" w:rsidRDefault="00456B63" w:rsidP="000C7C5D">
            <w:pPr>
              <w:pStyle w:val="ColorfulList-Accent11"/>
              <w:shd w:val="clear" w:color="auto" w:fill="FFFFFF"/>
              <w:spacing w:after="0" w:line="240" w:lineRule="auto"/>
              <w:ind w:left="0"/>
              <w:rPr>
                <w:rFonts w:ascii="Helvetica" w:hAnsi="Helvetica" w:cs="Arial"/>
                <w:sz w:val="20"/>
              </w:rPr>
            </w:pPr>
            <w:r>
              <w:rPr>
                <w:rFonts w:ascii="Helvetica" w:hAnsi="Helvetica" w:cs="Arial"/>
                <w:sz w:val="20"/>
              </w:rPr>
              <w:t xml:space="preserve">3.2.2. What are the approximate travel times? </w:t>
            </w:r>
          </w:p>
          <w:p w14:paraId="53A4A2FE" w14:textId="77777777" w:rsidR="00456B63" w:rsidRPr="00B81F97" w:rsidRDefault="00456B63" w:rsidP="000C7C5D">
            <w:pPr>
              <w:pStyle w:val="ColorfulList-Accent11"/>
              <w:shd w:val="clear" w:color="auto" w:fill="FFFFFF"/>
              <w:spacing w:after="0" w:line="240" w:lineRule="auto"/>
              <w:ind w:left="0"/>
              <w:rPr>
                <w:rFonts w:ascii="Helvetica" w:hAnsi="Helvetica" w:cs="Arial"/>
                <w:sz w:val="20"/>
              </w:rPr>
            </w:pPr>
          </w:p>
        </w:tc>
        <w:tc>
          <w:tcPr>
            <w:tcW w:w="6485" w:type="dxa"/>
          </w:tcPr>
          <w:p w14:paraId="6E0DD172" w14:textId="77777777" w:rsidR="00456B63" w:rsidRDefault="00456B63" w:rsidP="001E472D">
            <w:pPr>
              <w:pStyle w:val="ColorfulList-Accent11"/>
              <w:numPr>
                <w:ilvl w:val="0"/>
                <w:numId w:val="26"/>
              </w:numPr>
              <w:spacing w:after="0" w:line="240" w:lineRule="auto"/>
              <w:rPr>
                <w:rFonts w:ascii="Helvetica" w:hAnsi="Helvetica" w:cs="Arial"/>
                <w:color w:val="2A2A2A"/>
                <w:sz w:val="20"/>
              </w:rPr>
            </w:pPr>
            <w:r>
              <w:rPr>
                <w:rFonts w:ascii="Helvetica" w:hAnsi="Helvetica" w:cs="Arial"/>
                <w:color w:val="2A2A2A"/>
                <w:sz w:val="20"/>
              </w:rPr>
              <w:t xml:space="preserve">21 minutes via M56 J12 - J11, Chester Rd, Warrington Bridgefoot </w:t>
            </w:r>
          </w:p>
          <w:p w14:paraId="23290730" w14:textId="77777777" w:rsidR="00456B63" w:rsidRDefault="00456B63" w:rsidP="001E472D">
            <w:pPr>
              <w:pStyle w:val="ColorfulList-Accent11"/>
              <w:numPr>
                <w:ilvl w:val="0"/>
                <w:numId w:val="26"/>
              </w:numPr>
              <w:spacing w:after="0" w:line="240" w:lineRule="auto"/>
              <w:rPr>
                <w:rFonts w:ascii="Helvetica" w:hAnsi="Helvetica" w:cs="Arial"/>
                <w:color w:val="2A2A2A"/>
                <w:sz w:val="20"/>
              </w:rPr>
            </w:pPr>
            <w:r>
              <w:rPr>
                <w:rFonts w:ascii="Helvetica" w:hAnsi="Helvetica" w:cs="Arial"/>
                <w:color w:val="2A2A2A"/>
                <w:sz w:val="20"/>
              </w:rPr>
              <w:t xml:space="preserve">27 minutes via Runcorn-Widnes Bridge, A57. </w:t>
            </w:r>
          </w:p>
          <w:p w14:paraId="7805912E" w14:textId="77777777" w:rsidR="00456B63" w:rsidRDefault="00456B63" w:rsidP="000C7C5D">
            <w:pPr>
              <w:pStyle w:val="ColorfulList-Accent11"/>
              <w:spacing w:after="0" w:line="240" w:lineRule="auto"/>
              <w:ind w:left="0"/>
              <w:rPr>
                <w:rFonts w:ascii="Helvetica" w:hAnsi="Helvetica" w:cs="Arial"/>
                <w:color w:val="2A2A2A"/>
                <w:sz w:val="20"/>
              </w:rPr>
            </w:pPr>
            <w:r>
              <w:rPr>
                <w:rFonts w:ascii="Helvetica" w:hAnsi="Helvetica" w:cs="Arial"/>
                <w:color w:val="2A2A2A"/>
                <w:sz w:val="20"/>
              </w:rPr>
              <w:t xml:space="preserve">Starting point is Runcorn RC at postcode </w:t>
            </w:r>
            <w:r w:rsidRPr="00085E0D">
              <w:rPr>
                <w:rFonts w:ascii="Helvetica" w:hAnsi="Helvetica" w:cs="Arial"/>
                <w:b/>
                <w:color w:val="2A2A2A"/>
                <w:sz w:val="20"/>
              </w:rPr>
              <w:t>WA7 4XT</w:t>
            </w:r>
            <w:r>
              <w:rPr>
                <w:rFonts w:ascii="Helvetica" w:hAnsi="Helvetica" w:cs="Arial"/>
                <w:color w:val="2A2A2A"/>
                <w:sz w:val="20"/>
              </w:rPr>
              <w:t xml:space="preserve"> </w:t>
            </w:r>
          </w:p>
          <w:p w14:paraId="089F7C43" w14:textId="77777777" w:rsidR="00456B63" w:rsidRPr="00B81F97" w:rsidRDefault="00456B63" w:rsidP="000C7C5D">
            <w:pPr>
              <w:pStyle w:val="ColorfulList-Accent11"/>
              <w:spacing w:after="0" w:line="240" w:lineRule="auto"/>
              <w:ind w:left="0"/>
              <w:rPr>
                <w:rFonts w:ascii="Helvetica" w:hAnsi="Helvetica" w:cs="Arial"/>
                <w:color w:val="2A2A2A"/>
                <w:sz w:val="20"/>
              </w:rPr>
            </w:pPr>
          </w:p>
        </w:tc>
      </w:tr>
      <w:tr w:rsidR="00456B63" w:rsidRPr="00B81F97" w14:paraId="711A0969" w14:textId="77777777">
        <w:tc>
          <w:tcPr>
            <w:tcW w:w="3369" w:type="dxa"/>
          </w:tcPr>
          <w:p w14:paraId="5BF614F0" w14:textId="77777777" w:rsidR="00456B63" w:rsidRDefault="00456B63" w:rsidP="000C7C5D">
            <w:pPr>
              <w:pStyle w:val="ColorfulList-Accent11"/>
              <w:shd w:val="clear" w:color="auto" w:fill="FFFFFF"/>
              <w:spacing w:after="0" w:line="240" w:lineRule="auto"/>
              <w:ind w:left="0"/>
              <w:rPr>
                <w:rFonts w:ascii="Helvetica" w:hAnsi="Helvetica" w:cs="Arial"/>
                <w:sz w:val="20"/>
              </w:rPr>
            </w:pPr>
            <w:r>
              <w:rPr>
                <w:rFonts w:ascii="Helvetica" w:hAnsi="Helvetica" w:cs="Arial"/>
                <w:sz w:val="20"/>
              </w:rPr>
              <w:t>3.2.3. Map of route to hospital?</w:t>
            </w:r>
          </w:p>
        </w:tc>
        <w:tc>
          <w:tcPr>
            <w:tcW w:w="6485" w:type="dxa"/>
          </w:tcPr>
          <w:p w14:paraId="0A8E2E5B" w14:textId="77777777" w:rsidR="00456B63" w:rsidRDefault="00456B63" w:rsidP="000C7C5D">
            <w:pPr>
              <w:pStyle w:val="ColorfulList-Accent11"/>
              <w:spacing w:after="0" w:line="240" w:lineRule="auto"/>
              <w:ind w:left="0"/>
              <w:rPr>
                <w:rFonts w:ascii="Helvetica" w:hAnsi="Helvetica" w:cs="Arial"/>
                <w:color w:val="2A2A2A"/>
                <w:sz w:val="20"/>
              </w:rPr>
            </w:pPr>
            <w:r>
              <w:rPr>
                <w:rFonts w:ascii="Helvetica" w:hAnsi="Helvetica" w:cs="Arial"/>
                <w:color w:val="2A2A2A"/>
                <w:sz w:val="20"/>
              </w:rPr>
              <w:t xml:space="preserve">See map on website </w:t>
            </w:r>
            <w:r w:rsidRPr="00085E0D">
              <w:rPr>
                <w:rFonts w:ascii="Helvetica" w:hAnsi="Helvetica" w:cs="Arial"/>
                <w:color w:val="0000FF"/>
                <w:sz w:val="20"/>
              </w:rPr>
              <w:t>whh.nhs.uk</w:t>
            </w:r>
            <w:r>
              <w:rPr>
                <w:rFonts w:ascii="Helvetica" w:hAnsi="Helvetica" w:cs="Arial"/>
                <w:color w:val="2A2A2A"/>
                <w:sz w:val="20"/>
              </w:rPr>
              <w:t xml:space="preserve"> </w:t>
            </w:r>
          </w:p>
          <w:p w14:paraId="0B951382" w14:textId="77777777" w:rsidR="00456B63" w:rsidRDefault="00456B63" w:rsidP="000C7C5D">
            <w:pPr>
              <w:pStyle w:val="ColorfulList-Accent11"/>
              <w:spacing w:after="0" w:line="240" w:lineRule="auto"/>
              <w:ind w:left="0"/>
              <w:rPr>
                <w:rFonts w:ascii="Helvetica" w:hAnsi="Helvetica" w:cs="Arial"/>
                <w:color w:val="2A2A2A"/>
                <w:sz w:val="20"/>
              </w:rPr>
            </w:pPr>
            <w:r>
              <w:rPr>
                <w:rFonts w:ascii="Helvetica" w:hAnsi="Helvetica" w:cs="Arial"/>
                <w:color w:val="2A2A2A"/>
                <w:sz w:val="20"/>
              </w:rPr>
              <w:t xml:space="preserve">using menus: </w:t>
            </w:r>
            <w:hyperlink r:id="rId10" w:history="1">
              <w:r w:rsidRPr="00085E0D">
                <w:rPr>
                  <w:rFonts w:ascii="Helvetica" w:hAnsi="Helvetica" w:cs="Calibri"/>
                  <w:color w:val="0000FF"/>
                  <w:sz w:val="20"/>
                  <w:szCs w:val="26"/>
                  <w:u w:val="single" w:color="072D66"/>
                  <w:lang w:val="en-US"/>
                </w:rPr>
                <w:t>Home</w:t>
              </w:r>
            </w:hyperlink>
            <w:r w:rsidRPr="00085E0D">
              <w:rPr>
                <w:rFonts w:ascii="Helvetica" w:hAnsi="Helvetica" w:cs="Calibri"/>
                <w:color w:val="0000FF"/>
                <w:sz w:val="20"/>
                <w:szCs w:val="26"/>
                <w:lang w:val="en-US"/>
              </w:rPr>
              <w:t xml:space="preserve"> &gt;  </w:t>
            </w:r>
            <w:hyperlink r:id="rId11" w:history="1">
              <w:r w:rsidRPr="00085E0D">
                <w:rPr>
                  <w:rFonts w:ascii="Helvetica" w:hAnsi="Helvetica" w:cs="Calibri"/>
                  <w:color w:val="0000FF"/>
                  <w:sz w:val="20"/>
                  <w:szCs w:val="26"/>
                  <w:u w:val="single"/>
                  <w:lang w:val="en-US"/>
                </w:rPr>
                <w:t>Patients &amp; visitors</w:t>
              </w:r>
            </w:hyperlink>
            <w:r w:rsidRPr="00085E0D">
              <w:rPr>
                <w:rFonts w:ascii="Helvetica" w:hAnsi="Helvetica" w:cs="Calibri"/>
                <w:color w:val="0000FF"/>
                <w:sz w:val="20"/>
                <w:szCs w:val="26"/>
                <w:lang w:val="en-US"/>
              </w:rPr>
              <w:t xml:space="preserve"> &gt;  </w:t>
            </w:r>
            <w:hyperlink r:id="rId12" w:history="1">
              <w:r w:rsidRPr="00085E0D">
                <w:rPr>
                  <w:rFonts w:ascii="Helvetica" w:hAnsi="Helvetica" w:cs="Calibri"/>
                  <w:color w:val="0000FF"/>
                  <w:sz w:val="20"/>
                  <w:szCs w:val="26"/>
                  <w:u w:val="single"/>
                  <w:lang w:val="en-US"/>
                </w:rPr>
                <w:t>Getting to our hospitals</w:t>
              </w:r>
            </w:hyperlink>
            <w:r w:rsidRPr="00085E0D">
              <w:rPr>
                <w:rFonts w:ascii="Helvetica" w:hAnsi="Helvetica" w:cs="Calibri"/>
                <w:color w:val="0000FF"/>
                <w:sz w:val="20"/>
                <w:szCs w:val="26"/>
                <w:lang w:val="en-US"/>
              </w:rPr>
              <w:t> &gt;  Getting to Warrington Hospital</w:t>
            </w:r>
          </w:p>
        </w:tc>
      </w:tr>
      <w:tr w:rsidR="00456B63" w:rsidRPr="00B81F97" w14:paraId="035E4E12" w14:textId="77777777">
        <w:tc>
          <w:tcPr>
            <w:tcW w:w="3369" w:type="dxa"/>
          </w:tcPr>
          <w:p w14:paraId="0EE80146" w14:textId="77777777" w:rsidR="00456B63" w:rsidRPr="00B81F97" w:rsidRDefault="00456B63" w:rsidP="000C7C5D">
            <w:pPr>
              <w:pStyle w:val="ColorfulList-Accent11"/>
              <w:shd w:val="clear" w:color="auto" w:fill="FFFFFF"/>
              <w:spacing w:after="0" w:line="240" w:lineRule="auto"/>
              <w:ind w:left="0"/>
              <w:rPr>
                <w:rFonts w:ascii="Helvetica" w:hAnsi="Helvetica" w:cs="Arial"/>
                <w:sz w:val="20"/>
              </w:rPr>
            </w:pPr>
            <w:r>
              <w:rPr>
                <w:rFonts w:ascii="Helvetica" w:hAnsi="Helvetica" w:cs="Arial"/>
                <w:sz w:val="20"/>
              </w:rPr>
              <w:t xml:space="preserve">3.2.4. What are the appropriate ambulance response times? </w:t>
            </w:r>
          </w:p>
        </w:tc>
        <w:tc>
          <w:tcPr>
            <w:tcW w:w="6485" w:type="dxa"/>
          </w:tcPr>
          <w:p w14:paraId="7585A548" w14:textId="77777777" w:rsidR="00456B63" w:rsidRDefault="00456B63" w:rsidP="000C7C5D">
            <w:pPr>
              <w:pStyle w:val="ColorfulList-Accent11"/>
              <w:spacing w:after="0" w:line="240" w:lineRule="auto"/>
              <w:ind w:left="0"/>
              <w:rPr>
                <w:rFonts w:ascii="Helvetica" w:hAnsi="Helvetica" w:cs="Arial"/>
                <w:color w:val="2A2A2A"/>
                <w:sz w:val="20"/>
              </w:rPr>
            </w:pPr>
            <w:r>
              <w:rPr>
                <w:rFonts w:ascii="Helvetica" w:hAnsi="Helvetica" w:cs="Arial"/>
                <w:color w:val="2A2A2A"/>
                <w:sz w:val="20"/>
              </w:rPr>
              <w:t xml:space="preserve">Understood to meet NHS National standards.  </w:t>
            </w:r>
          </w:p>
          <w:p w14:paraId="2322A69B" w14:textId="77777777" w:rsidR="00456B63" w:rsidRPr="00B81F97" w:rsidRDefault="00456B63" w:rsidP="000C7C5D">
            <w:pPr>
              <w:pStyle w:val="ColorfulList-Accent11"/>
              <w:spacing w:after="0" w:line="240" w:lineRule="auto"/>
              <w:ind w:left="0"/>
              <w:rPr>
                <w:rFonts w:ascii="Helvetica" w:hAnsi="Helvetica" w:cs="Arial"/>
                <w:color w:val="2A2A2A"/>
                <w:sz w:val="20"/>
              </w:rPr>
            </w:pPr>
            <w:r>
              <w:rPr>
                <w:rFonts w:ascii="Helvetica" w:hAnsi="Helvetica" w:cs="Arial"/>
                <w:color w:val="2A2A2A"/>
                <w:sz w:val="20"/>
              </w:rPr>
              <w:t xml:space="preserve">There is an ambulance station 8 minutes (2.7 miles) away at Southgate, Runcorn WA7 2UT. </w:t>
            </w:r>
          </w:p>
        </w:tc>
      </w:tr>
      <w:tr w:rsidR="00456B63" w:rsidRPr="00B81F97" w14:paraId="575D13B4" w14:textId="77777777">
        <w:tc>
          <w:tcPr>
            <w:tcW w:w="3369" w:type="dxa"/>
          </w:tcPr>
          <w:p w14:paraId="53E5C023" w14:textId="77777777" w:rsidR="00456B63" w:rsidRDefault="00456B63" w:rsidP="000C7C5D">
            <w:pPr>
              <w:pStyle w:val="ColorfulList-Accent11"/>
              <w:shd w:val="clear" w:color="auto" w:fill="FFFFFF"/>
              <w:spacing w:after="0" w:line="240" w:lineRule="auto"/>
              <w:ind w:left="0"/>
              <w:rPr>
                <w:rFonts w:ascii="Helvetica" w:hAnsi="Helvetica" w:cs="Arial"/>
                <w:sz w:val="20"/>
              </w:rPr>
            </w:pPr>
            <w:r>
              <w:rPr>
                <w:rFonts w:ascii="Helvetica" w:hAnsi="Helvetica" w:cs="Arial"/>
                <w:sz w:val="20"/>
              </w:rPr>
              <w:t>3.2.5. Ambulance access points</w:t>
            </w:r>
          </w:p>
        </w:tc>
        <w:tc>
          <w:tcPr>
            <w:tcW w:w="6485" w:type="dxa"/>
          </w:tcPr>
          <w:p w14:paraId="3008D003" w14:textId="77777777" w:rsidR="00456B63" w:rsidRDefault="00456B63" w:rsidP="001E472D">
            <w:pPr>
              <w:pStyle w:val="ColorfulList-Accent11"/>
              <w:numPr>
                <w:ilvl w:val="0"/>
                <w:numId w:val="27"/>
              </w:numPr>
              <w:spacing w:after="0" w:line="240" w:lineRule="auto"/>
              <w:rPr>
                <w:rFonts w:ascii="Helvetica" w:hAnsi="Helvetica" w:cs="Arial"/>
                <w:color w:val="2A2A2A"/>
                <w:sz w:val="20"/>
              </w:rPr>
            </w:pPr>
            <w:r>
              <w:rPr>
                <w:rFonts w:ascii="Helvetica" w:hAnsi="Helvetica" w:cs="Arial"/>
                <w:color w:val="2A2A2A"/>
                <w:sz w:val="20"/>
              </w:rPr>
              <w:t xml:space="preserve">There are no ambulance access points between the Start Marshalling areas and Sutton Bridge. </w:t>
            </w:r>
          </w:p>
          <w:p w14:paraId="5D20E000" w14:textId="77777777" w:rsidR="00456B63" w:rsidRDefault="00456B63" w:rsidP="001E472D">
            <w:pPr>
              <w:pStyle w:val="ColorfulList-Accent11"/>
              <w:numPr>
                <w:ilvl w:val="0"/>
                <w:numId w:val="27"/>
              </w:numPr>
              <w:spacing w:after="0" w:line="240" w:lineRule="auto"/>
              <w:rPr>
                <w:rFonts w:ascii="Helvetica" w:hAnsi="Helvetica" w:cs="Arial"/>
                <w:color w:val="2A2A2A"/>
                <w:sz w:val="20"/>
              </w:rPr>
            </w:pPr>
            <w:r>
              <w:rPr>
                <w:rFonts w:ascii="Helvetica" w:hAnsi="Helvetica" w:cs="Arial"/>
                <w:color w:val="2A2A2A"/>
                <w:sz w:val="20"/>
              </w:rPr>
              <w:t xml:space="preserve">A safety launch will transfer a casualty to First Aid at Runcorn RC for evaluation and collection by ambulance if necessary. </w:t>
            </w:r>
          </w:p>
          <w:p w14:paraId="513E42D4" w14:textId="77777777" w:rsidR="00456B63" w:rsidRDefault="00456B63" w:rsidP="001E472D">
            <w:pPr>
              <w:pStyle w:val="ColorfulList-Accent11"/>
              <w:numPr>
                <w:ilvl w:val="0"/>
                <w:numId w:val="27"/>
              </w:numPr>
              <w:spacing w:after="0" w:line="240" w:lineRule="auto"/>
              <w:rPr>
                <w:rFonts w:ascii="Helvetica" w:hAnsi="Helvetica" w:cs="Arial"/>
                <w:color w:val="2A2A2A"/>
                <w:sz w:val="20"/>
              </w:rPr>
            </w:pPr>
            <w:r>
              <w:rPr>
                <w:rFonts w:ascii="Helvetica" w:hAnsi="Helvetica" w:cs="Arial"/>
                <w:color w:val="2A2A2A"/>
                <w:sz w:val="20"/>
              </w:rPr>
              <w:t xml:space="preserve">Only if ambulance evacuation is urgent will a launch deliver a casualty to the ambulance access point at Sutton Bridge. </w:t>
            </w:r>
          </w:p>
          <w:p w14:paraId="5C96AF42" w14:textId="77777777" w:rsidR="00456B63" w:rsidRDefault="00456B63" w:rsidP="001E472D">
            <w:pPr>
              <w:pStyle w:val="ColorfulList-Accent11"/>
              <w:numPr>
                <w:ilvl w:val="0"/>
                <w:numId w:val="27"/>
              </w:numPr>
              <w:spacing w:after="0" w:line="240" w:lineRule="auto"/>
              <w:rPr>
                <w:rFonts w:ascii="Helvetica" w:hAnsi="Helvetica" w:cs="Arial"/>
                <w:color w:val="2A2A2A"/>
                <w:sz w:val="20"/>
              </w:rPr>
            </w:pPr>
            <w:r>
              <w:rPr>
                <w:rFonts w:ascii="Helvetica" w:hAnsi="Helvetica" w:cs="Arial"/>
                <w:color w:val="2A2A2A"/>
                <w:sz w:val="20"/>
              </w:rPr>
              <w:t xml:space="preserve">Access points are: </w:t>
            </w:r>
          </w:p>
          <w:p w14:paraId="1BCE5491" w14:textId="77777777" w:rsidR="00456B63" w:rsidRDefault="00456B63" w:rsidP="001E472D">
            <w:pPr>
              <w:numPr>
                <w:ilvl w:val="0"/>
                <w:numId w:val="28"/>
              </w:numPr>
              <w:spacing w:after="0" w:line="240" w:lineRule="auto"/>
              <w:rPr>
                <w:rFonts w:ascii="Helvetica" w:hAnsi="Helvetica" w:cs="Arial"/>
                <w:sz w:val="20"/>
              </w:rPr>
            </w:pPr>
            <w:r w:rsidRPr="001A05FB">
              <w:rPr>
                <w:rFonts w:ascii="Helvetica" w:hAnsi="Helvetica" w:cs="Arial"/>
                <w:b/>
                <w:sz w:val="20"/>
              </w:rPr>
              <w:t>Runcorn RC</w:t>
            </w:r>
            <w:r>
              <w:rPr>
                <w:rFonts w:ascii="Helvetica" w:hAnsi="Helvetica" w:cs="Arial"/>
                <w:sz w:val="20"/>
              </w:rPr>
              <w:t xml:space="preserve">, bottom of Cholmondeley Road, Clifton, Runcorn </w:t>
            </w:r>
            <w:r w:rsidRPr="00B86FC1">
              <w:rPr>
                <w:rFonts w:ascii="Arial" w:hAnsi="Arial"/>
                <w:sz w:val="20"/>
                <w:lang w:val="en-US"/>
              </w:rPr>
              <w:t>WA7 4XT</w:t>
            </w:r>
            <w:r>
              <w:rPr>
                <w:rFonts w:ascii="Helvetica" w:hAnsi="Helvetica" w:cs="Arial"/>
                <w:sz w:val="20"/>
              </w:rPr>
              <w:t xml:space="preserve"> </w:t>
            </w:r>
          </w:p>
          <w:p w14:paraId="558EED21" w14:textId="77777777" w:rsidR="00456B63" w:rsidRDefault="00456B63" w:rsidP="000C7C5D">
            <w:pPr>
              <w:spacing w:after="0" w:line="240" w:lineRule="auto"/>
              <w:ind w:left="720"/>
              <w:rPr>
                <w:b/>
                <w:sz w:val="20"/>
                <w:szCs w:val="12"/>
              </w:rPr>
            </w:pPr>
            <w:r w:rsidRPr="00465040">
              <w:rPr>
                <w:b/>
                <w:sz w:val="20"/>
                <w:szCs w:val="12"/>
              </w:rPr>
              <w:t>Latitude 5</w:t>
            </w:r>
            <w:r>
              <w:rPr>
                <w:b/>
                <w:sz w:val="20"/>
                <w:szCs w:val="12"/>
              </w:rPr>
              <w:t>3</w:t>
            </w:r>
            <w:r w:rsidRPr="00465040">
              <w:rPr>
                <w:b/>
                <w:sz w:val="20"/>
                <w:szCs w:val="12"/>
              </w:rPr>
              <w:t>°</w:t>
            </w:r>
            <w:r>
              <w:rPr>
                <w:b/>
                <w:sz w:val="20"/>
                <w:szCs w:val="12"/>
              </w:rPr>
              <w:t>31</w:t>
            </w:r>
            <w:r w:rsidRPr="00465040">
              <w:rPr>
                <w:b/>
                <w:sz w:val="20"/>
                <w:szCs w:val="12"/>
              </w:rPr>
              <w:t>'</w:t>
            </w:r>
            <w:r>
              <w:rPr>
                <w:b/>
                <w:sz w:val="20"/>
                <w:szCs w:val="12"/>
              </w:rPr>
              <w:t>10.97</w:t>
            </w:r>
            <w:r w:rsidRPr="00465040">
              <w:rPr>
                <w:b/>
                <w:sz w:val="20"/>
                <w:szCs w:val="12"/>
              </w:rPr>
              <w:t>"N, Longitude 2°</w:t>
            </w:r>
            <w:r>
              <w:rPr>
                <w:b/>
                <w:sz w:val="20"/>
                <w:szCs w:val="12"/>
              </w:rPr>
              <w:t>71</w:t>
            </w:r>
            <w:r w:rsidRPr="00465040">
              <w:rPr>
                <w:b/>
                <w:sz w:val="20"/>
                <w:szCs w:val="12"/>
              </w:rPr>
              <w:t>'</w:t>
            </w:r>
            <w:r>
              <w:rPr>
                <w:b/>
                <w:sz w:val="20"/>
                <w:szCs w:val="12"/>
              </w:rPr>
              <w:t>26.44</w:t>
            </w:r>
            <w:r w:rsidRPr="00465040">
              <w:rPr>
                <w:b/>
                <w:sz w:val="20"/>
                <w:szCs w:val="12"/>
              </w:rPr>
              <w:t>"</w:t>
            </w:r>
            <w:r>
              <w:rPr>
                <w:b/>
                <w:sz w:val="20"/>
                <w:szCs w:val="12"/>
              </w:rPr>
              <w:t xml:space="preserve">W </w:t>
            </w:r>
            <w:r w:rsidRPr="0077560A">
              <w:rPr>
                <w:b/>
                <w:sz w:val="20"/>
                <w:szCs w:val="12"/>
              </w:rPr>
              <w:t xml:space="preserve"> </w:t>
            </w:r>
          </w:p>
          <w:p w14:paraId="672BFC81" w14:textId="77777777" w:rsidR="00456B63" w:rsidRPr="00465040" w:rsidRDefault="00456B63" w:rsidP="000C7C5D">
            <w:pPr>
              <w:spacing w:after="0" w:line="240" w:lineRule="auto"/>
              <w:ind w:left="720"/>
              <w:rPr>
                <w:rFonts w:ascii="Helvetica" w:hAnsi="Helvetica" w:cs="Arial"/>
                <w:sz w:val="20"/>
              </w:rPr>
            </w:pPr>
            <w:r w:rsidRPr="0077560A">
              <w:rPr>
                <w:b/>
                <w:sz w:val="20"/>
                <w:szCs w:val="12"/>
              </w:rPr>
              <w:t>(</w:t>
            </w:r>
            <w:r>
              <w:rPr>
                <w:b/>
                <w:sz w:val="20"/>
                <w:szCs w:val="12"/>
              </w:rPr>
              <w:t xml:space="preserve">Grid Ref. </w:t>
            </w:r>
            <w:r w:rsidRPr="0077560A">
              <w:rPr>
                <w:b/>
                <w:sz w:val="20"/>
                <w:szCs w:val="12"/>
              </w:rPr>
              <w:t>SJ 52600 79575)</w:t>
            </w:r>
            <w:r w:rsidRPr="00DB46A5">
              <w:rPr>
                <w:b/>
                <w:color w:val="0000FF"/>
                <w:sz w:val="20"/>
                <w:szCs w:val="12"/>
              </w:rPr>
              <w:tab/>
            </w:r>
          </w:p>
          <w:p w14:paraId="1D82C1D3" w14:textId="77777777" w:rsidR="00456B63" w:rsidRDefault="00456B63" w:rsidP="000C7C5D">
            <w:pPr>
              <w:spacing w:after="0" w:line="240" w:lineRule="auto"/>
              <w:rPr>
                <w:rFonts w:ascii="Helvetica" w:hAnsi="Helvetica" w:cs="Arial"/>
                <w:sz w:val="20"/>
              </w:rPr>
            </w:pPr>
          </w:p>
          <w:p w14:paraId="3C5270C7" w14:textId="77777777" w:rsidR="00456B63" w:rsidRDefault="00456B63" w:rsidP="001E472D">
            <w:pPr>
              <w:numPr>
                <w:ilvl w:val="0"/>
                <w:numId w:val="28"/>
              </w:numPr>
              <w:spacing w:after="0" w:line="240" w:lineRule="auto"/>
              <w:rPr>
                <w:rFonts w:ascii="Helvetica" w:hAnsi="Helvetica" w:cs="Arial"/>
                <w:sz w:val="20"/>
              </w:rPr>
            </w:pPr>
            <w:r w:rsidRPr="001A05FB">
              <w:rPr>
                <w:rFonts w:ascii="Helvetica" w:hAnsi="Helvetica" w:cs="Arial"/>
                <w:b/>
                <w:sz w:val="20"/>
              </w:rPr>
              <w:t>Sutton Bridge</w:t>
            </w:r>
            <w:r>
              <w:rPr>
                <w:rFonts w:ascii="Helvetica" w:hAnsi="Helvetica" w:cs="Arial"/>
                <w:sz w:val="20"/>
              </w:rPr>
              <w:t>, Chester Road, Sutton Weaver, Runcorn      WA7 3GF</w:t>
            </w:r>
          </w:p>
          <w:p w14:paraId="41BD53D1" w14:textId="77777777" w:rsidR="00456B63" w:rsidRDefault="00456B63" w:rsidP="000C7C5D">
            <w:pPr>
              <w:spacing w:after="0" w:line="240" w:lineRule="auto"/>
              <w:ind w:left="720"/>
              <w:rPr>
                <w:b/>
                <w:color w:val="0000FF"/>
                <w:sz w:val="20"/>
                <w:szCs w:val="12"/>
              </w:rPr>
            </w:pPr>
            <w:r w:rsidRPr="00465040">
              <w:rPr>
                <w:b/>
                <w:sz w:val="20"/>
                <w:szCs w:val="12"/>
              </w:rPr>
              <w:t>Latitude 5</w:t>
            </w:r>
            <w:r>
              <w:rPr>
                <w:b/>
                <w:sz w:val="20"/>
                <w:szCs w:val="12"/>
              </w:rPr>
              <w:t>3</w:t>
            </w:r>
            <w:r w:rsidRPr="00465040">
              <w:rPr>
                <w:b/>
                <w:sz w:val="20"/>
                <w:szCs w:val="12"/>
              </w:rPr>
              <w:t>°</w:t>
            </w:r>
            <w:r>
              <w:rPr>
                <w:b/>
                <w:sz w:val="20"/>
                <w:szCs w:val="12"/>
              </w:rPr>
              <w:t>18</w:t>
            </w:r>
            <w:r w:rsidRPr="00465040">
              <w:rPr>
                <w:b/>
                <w:sz w:val="20"/>
                <w:szCs w:val="12"/>
              </w:rPr>
              <w:t>'</w:t>
            </w:r>
            <w:r>
              <w:rPr>
                <w:b/>
                <w:sz w:val="20"/>
                <w:szCs w:val="12"/>
              </w:rPr>
              <w:t>17.47</w:t>
            </w:r>
            <w:r w:rsidRPr="00465040">
              <w:rPr>
                <w:b/>
                <w:sz w:val="20"/>
                <w:szCs w:val="12"/>
              </w:rPr>
              <w:t>"N, Longitude 2°</w:t>
            </w:r>
            <w:r>
              <w:rPr>
                <w:b/>
                <w:sz w:val="20"/>
                <w:szCs w:val="12"/>
              </w:rPr>
              <w:t>41</w:t>
            </w:r>
            <w:r w:rsidRPr="00465040">
              <w:rPr>
                <w:b/>
                <w:sz w:val="20"/>
                <w:szCs w:val="12"/>
              </w:rPr>
              <w:t>'</w:t>
            </w:r>
            <w:r>
              <w:rPr>
                <w:b/>
                <w:sz w:val="20"/>
                <w:szCs w:val="12"/>
              </w:rPr>
              <w:t>59.54</w:t>
            </w:r>
            <w:r w:rsidRPr="00465040">
              <w:rPr>
                <w:b/>
                <w:sz w:val="20"/>
                <w:szCs w:val="12"/>
              </w:rPr>
              <w:t>"</w:t>
            </w:r>
            <w:r w:rsidRPr="00DB46A5">
              <w:rPr>
                <w:b/>
                <w:sz w:val="20"/>
                <w:szCs w:val="12"/>
              </w:rPr>
              <w:t>W</w:t>
            </w:r>
            <w:r w:rsidRPr="00DB46A5">
              <w:rPr>
                <w:b/>
                <w:color w:val="0000FF"/>
                <w:sz w:val="20"/>
                <w:szCs w:val="12"/>
              </w:rPr>
              <w:t xml:space="preserve"> </w:t>
            </w:r>
            <w:r>
              <w:rPr>
                <w:b/>
                <w:color w:val="0000FF"/>
                <w:sz w:val="20"/>
                <w:szCs w:val="12"/>
              </w:rPr>
              <w:t xml:space="preserve">            </w:t>
            </w:r>
          </w:p>
          <w:p w14:paraId="17454462" w14:textId="77777777" w:rsidR="00456B63" w:rsidRPr="007F58AD" w:rsidRDefault="00456B63" w:rsidP="000C7C5D">
            <w:pPr>
              <w:spacing w:after="0" w:line="240" w:lineRule="auto"/>
              <w:ind w:left="720"/>
              <w:rPr>
                <w:rFonts w:ascii="Helvetica" w:hAnsi="Helvetica" w:cs="Arial"/>
                <w:sz w:val="20"/>
              </w:rPr>
            </w:pPr>
            <w:r w:rsidRPr="0077560A">
              <w:rPr>
                <w:b/>
                <w:sz w:val="20"/>
                <w:szCs w:val="12"/>
              </w:rPr>
              <w:t>(</w:t>
            </w:r>
            <w:r>
              <w:rPr>
                <w:b/>
                <w:sz w:val="20"/>
                <w:szCs w:val="12"/>
              </w:rPr>
              <w:t xml:space="preserve">Grid Ref. </w:t>
            </w:r>
            <w:r w:rsidRPr="0077560A">
              <w:rPr>
                <w:b/>
                <w:sz w:val="20"/>
                <w:szCs w:val="12"/>
              </w:rPr>
              <w:t>SJ 53525 78700)</w:t>
            </w:r>
            <w:r>
              <w:rPr>
                <w:b/>
                <w:sz w:val="20"/>
                <w:szCs w:val="12"/>
              </w:rPr>
              <w:t xml:space="preserve">                                                                                 </w:t>
            </w:r>
            <w:r>
              <w:rPr>
                <w:b/>
                <w:sz w:val="20"/>
                <w:szCs w:val="12"/>
                <w:u w:val="single"/>
              </w:rPr>
              <w:t xml:space="preserve">                                                                                                                                                                         </w:t>
            </w:r>
            <w:r w:rsidRPr="00DB46A5">
              <w:rPr>
                <w:b/>
                <w:color w:val="0000FF"/>
                <w:sz w:val="20"/>
                <w:szCs w:val="12"/>
              </w:rPr>
              <w:tab/>
            </w:r>
          </w:p>
        </w:tc>
      </w:tr>
      <w:tr w:rsidR="00456B63" w:rsidRPr="00B81F97" w14:paraId="2168C240" w14:textId="77777777">
        <w:tc>
          <w:tcPr>
            <w:tcW w:w="3369" w:type="dxa"/>
          </w:tcPr>
          <w:p w14:paraId="28C9D1C2" w14:textId="77777777" w:rsidR="00456B63" w:rsidRDefault="00456B63" w:rsidP="000C7C5D">
            <w:pPr>
              <w:pStyle w:val="ColorfulList-Accent11"/>
              <w:shd w:val="clear" w:color="auto" w:fill="FFFFFF"/>
              <w:spacing w:after="0" w:line="240" w:lineRule="auto"/>
              <w:ind w:left="0"/>
              <w:rPr>
                <w:rFonts w:ascii="Helvetica" w:hAnsi="Helvetica" w:cs="Arial"/>
                <w:sz w:val="20"/>
              </w:rPr>
            </w:pPr>
            <w:r>
              <w:rPr>
                <w:rFonts w:ascii="Helvetica" w:hAnsi="Helvetica" w:cs="Arial"/>
                <w:sz w:val="20"/>
              </w:rPr>
              <w:t xml:space="preserve">3.2.6. Who will meet &amp; guide Emergency Services? </w:t>
            </w:r>
          </w:p>
        </w:tc>
        <w:tc>
          <w:tcPr>
            <w:tcW w:w="6485" w:type="dxa"/>
          </w:tcPr>
          <w:p w14:paraId="6180D27F" w14:textId="77777777" w:rsidR="00456B63" w:rsidRDefault="00456B63" w:rsidP="001E472D">
            <w:pPr>
              <w:pStyle w:val="ColorfulList-Accent11"/>
              <w:numPr>
                <w:ilvl w:val="0"/>
                <w:numId w:val="27"/>
              </w:numPr>
              <w:spacing w:after="0" w:line="240" w:lineRule="auto"/>
              <w:rPr>
                <w:rFonts w:ascii="Helvetica" w:hAnsi="Helvetica" w:cs="Arial"/>
                <w:color w:val="2A2A2A"/>
                <w:sz w:val="20"/>
              </w:rPr>
            </w:pPr>
            <w:r>
              <w:rPr>
                <w:rFonts w:ascii="Helvetica" w:hAnsi="Helvetica" w:cs="Arial"/>
                <w:color w:val="2A2A2A"/>
                <w:sz w:val="20"/>
              </w:rPr>
              <w:t xml:space="preserve">Senior First-Aider on duty if Ambulance, </w:t>
            </w:r>
          </w:p>
          <w:p w14:paraId="261835DE" w14:textId="77777777" w:rsidR="00456B63" w:rsidRDefault="00456B63" w:rsidP="001E472D">
            <w:pPr>
              <w:pStyle w:val="ColorfulList-Accent11"/>
              <w:numPr>
                <w:ilvl w:val="0"/>
                <w:numId w:val="27"/>
              </w:numPr>
              <w:spacing w:after="0" w:line="240" w:lineRule="auto"/>
              <w:rPr>
                <w:rFonts w:ascii="Helvetica" w:hAnsi="Helvetica" w:cs="Arial"/>
                <w:color w:val="2A2A2A"/>
                <w:sz w:val="20"/>
              </w:rPr>
            </w:pPr>
            <w:r>
              <w:rPr>
                <w:rFonts w:ascii="Helvetica" w:hAnsi="Helvetica" w:cs="Arial"/>
                <w:color w:val="2A2A2A"/>
                <w:sz w:val="20"/>
              </w:rPr>
              <w:t xml:space="preserve">Land Team leader if Fire or Police.  </w:t>
            </w:r>
          </w:p>
          <w:p w14:paraId="09D7566D" w14:textId="77777777" w:rsidR="00456B63" w:rsidRDefault="00456B63" w:rsidP="001E472D">
            <w:pPr>
              <w:pStyle w:val="ColorfulList-Accent11"/>
              <w:numPr>
                <w:ilvl w:val="0"/>
                <w:numId w:val="27"/>
              </w:numPr>
              <w:spacing w:after="0" w:line="240" w:lineRule="auto"/>
              <w:rPr>
                <w:rFonts w:ascii="Helvetica" w:hAnsi="Helvetica" w:cs="Arial"/>
                <w:color w:val="2A2A2A"/>
                <w:sz w:val="20"/>
              </w:rPr>
            </w:pPr>
            <w:r>
              <w:rPr>
                <w:rFonts w:ascii="Helvetica" w:hAnsi="Helvetica" w:cs="Arial"/>
                <w:color w:val="2A2A2A"/>
                <w:sz w:val="20"/>
              </w:rPr>
              <w:t xml:space="preserve">Both have 2-way radios to Race Control &amp; the safety boats. </w:t>
            </w:r>
          </w:p>
          <w:p w14:paraId="251B3FBB" w14:textId="77777777" w:rsidR="00456B63" w:rsidRDefault="00456B63" w:rsidP="000C7C5D">
            <w:pPr>
              <w:pStyle w:val="ColorfulList-Accent11"/>
              <w:spacing w:after="0" w:line="240" w:lineRule="auto"/>
              <w:ind w:left="0"/>
              <w:rPr>
                <w:rFonts w:ascii="Helvetica" w:hAnsi="Helvetica" w:cs="Arial"/>
                <w:color w:val="2A2A2A"/>
                <w:sz w:val="20"/>
              </w:rPr>
            </w:pPr>
          </w:p>
        </w:tc>
      </w:tr>
    </w:tbl>
    <w:p w14:paraId="4AF0D882" w14:textId="77777777" w:rsidR="00456B63" w:rsidRDefault="00456B63" w:rsidP="00456B63">
      <w:pPr>
        <w:pStyle w:val="ColorfulList-Accent11"/>
        <w:shd w:val="clear" w:color="auto" w:fill="FFFFFF"/>
        <w:spacing w:after="0" w:line="240" w:lineRule="auto"/>
        <w:ind w:left="0"/>
        <w:rPr>
          <w:rFonts w:ascii="Arial" w:eastAsia="Times New Roman" w:hAnsi="Arial" w:cs="Arial"/>
          <w:b/>
          <w:i/>
          <w:color w:val="2A2A2A"/>
          <w:sz w:val="20"/>
          <w:u w:val="single"/>
          <w:lang w:eastAsia="en-GB"/>
        </w:rPr>
      </w:pPr>
    </w:p>
    <w:p w14:paraId="14AEC31A" w14:textId="77777777" w:rsidR="00456B63" w:rsidRDefault="00456B63" w:rsidP="00456B63">
      <w:pPr>
        <w:pStyle w:val="ColorfulList-Accent11"/>
        <w:shd w:val="clear" w:color="auto" w:fill="FFFFFF"/>
        <w:spacing w:after="0" w:line="240" w:lineRule="auto"/>
        <w:ind w:left="0"/>
        <w:rPr>
          <w:rFonts w:ascii="Arial" w:eastAsia="Times New Roman" w:hAnsi="Arial" w:cs="Arial"/>
          <w:b/>
          <w:i/>
          <w:color w:val="2A2A2A"/>
          <w:sz w:val="20"/>
          <w:u w:val="single"/>
          <w:lang w:eastAsia="en-GB"/>
        </w:rPr>
      </w:pPr>
      <w:r>
        <w:rPr>
          <w:rFonts w:ascii="Arial" w:eastAsia="Times New Roman" w:hAnsi="Arial" w:cs="Arial"/>
          <w:b/>
          <w:i/>
          <w:color w:val="2A2A2A"/>
          <w:sz w:val="20"/>
          <w:u w:val="single"/>
          <w:lang w:eastAsia="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6485"/>
      </w:tblGrid>
      <w:tr w:rsidR="00456B63" w:rsidRPr="00B81F97" w14:paraId="2A9318C4" w14:textId="77777777">
        <w:tc>
          <w:tcPr>
            <w:tcW w:w="9854" w:type="dxa"/>
            <w:gridSpan w:val="2"/>
          </w:tcPr>
          <w:p w14:paraId="0F7F880D" w14:textId="77777777" w:rsidR="00456B63" w:rsidRPr="00B81F97" w:rsidRDefault="00456B63" w:rsidP="000C7C5D">
            <w:pPr>
              <w:pStyle w:val="ColorfulList-Accent11"/>
              <w:shd w:val="clear" w:color="auto" w:fill="FFFFFF"/>
              <w:spacing w:after="240" w:line="240" w:lineRule="auto"/>
              <w:ind w:left="0"/>
              <w:rPr>
                <w:rFonts w:ascii="Helvetica" w:hAnsi="Helvetica" w:cs="Arial"/>
                <w:b/>
              </w:rPr>
            </w:pPr>
            <w:r>
              <w:rPr>
                <w:rFonts w:ascii="Arial" w:eastAsia="Times New Roman" w:hAnsi="Arial" w:cs="Arial"/>
                <w:b/>
                <w:i/>
                <w:color w:val="2A2A2A"/>
                <w:sz w:val="20"/>
                <w:u w:val="single"/>
                <w:lang w:eastAsia="en-GB"/>
              </w:rPr>
              <w:lastRenderedPageBreak/>
              <w:br w:type="page"/>
            </w:r>
            <w:r>
              <w:rPr>
                <w:rFonts w:ascii="Helvetica" w:hAnsi="Helvetica" w:cs="Arial"/>
                <w:b/>
              </w:rPr>
              <w:t>3.3</w:t>
            </w:r>
            <w:r w:rsidRPr="00B81F97">
              <w:rPr>
                <w:rFonts w:ascii="Helvetica" w:hAnsi="Helvetica" w:cs="Arial"/>
                <w:b/>
              </w:rPr>
              <w:t xml:space="preserve">. </w:t>
            </w:r>
            <w:r>
              <w:rPr>
                <w:rFonts w:ascii="Helvetica" w:hAnsi="Helvetica" w:cs="Arial"/>
                <w:b/>
              </w:rPr>
              <w:t>Emergency Equipment</w:t>
            </w:r>
          </w:p>
        </w:tc>
      </w:tr>
      <w:tr w:rsidR="00456B63" w:rsidRPr="00B81F97" w14:paraId="37658375" w14:textId="77777777">
        <w:tc>
          <w:tcPr>
            <w:tcW w:w="3369" w:type="dxa"/>
          </w:tcPr>
          <w:p w14:paraId="6829D9F6" w14:textId="77777777" w:rsidR="00456B63" w:rsidRDefault="00456B63" w:rsidP="000C7C5D">
            <w:pPr>
              <w:pStyle w:val="ColorfulList-Accent11"/>
              <w:shd w:val="clear" w:color="auto" w:fill="FFFFFF"/>
              <w:spacing w:after="0" w:line="240" w:lineRule="auto"/>
              <w:ind w:left="0"/>
              <w:rPr>
                <w:rFonts w:ascii="Helvetica" w:hAnsi="Helvetica" w:cs="Arial"/>
                <w:sz w:val="20"/>
              </w:rPr>
            </w:pPr>
            <w:r w:rsidRPr="00B81F97">
              <w:rPr>
                <w:rFonts w:ascii="Helvetica" w:hAnsi="Helvetica" w:cs="Arial"/>
                <w:sz w:val="20"/>
              </w:rPr>
              <w:t>3.</w:t>
            </w:r>
            <w:r>
              <w:rPr>
                <w:rFonts w:ascii="Helvetica" w:hAnsi="Helvetica" w:cs="Arial"/>
                <w:sz w:val="20"/>
              </w:rPr>
              <w:t>3</w:t>
            </w:r>
            <w:r w:rsidRPr="00B81F97">
              <w:rPr>
                <w:rFonts w:ascii="Helvetica" w:hAnsi="Helvetica" w:cs="Arial"/>
                <w:sz w:val="20"/>
              </w:rPr>
              <w:t xml:space="preserve">.1. </w:t>
            </w:r>
            <w:r>
              <w:rPr>
                <w:rFonts w:ascii="Helvetica" w:hAnsi="Helvetica" w:cs="Arial"/>
                <w:sz w:val="20"/>
              </w:rPr>
              <w:t xml:space="preserve">List equipment other safety people will have with them </w:t>
            </w:r>
          </w:p>
          <w:p w14:paraId="289BAC81" w14:textId="77777777" w:rsidR="00456B63" w:rsidRPr="00B81F97" w:rsidRDefault="00456B63" w:rsidP="000C7C5D">
            <w:pPr>
              <w:pStyle w:val="ColorfulList-Accent11"/>
              <w:shd w:val="clear" w:color="auto" w:fill="FFFFFF"/>
              <w:spacing w:after="0" w:line="240" w:lineRule="auto"/>
              <w:ind w:left="0"/>
              <w:rPr>
                <w:rFonts w:ascii="Helvetica" w:hAnsi="Helvetica" w:cs="Arial"/>
                <w:sz w:val="20"/>
              </w:rPr>
            </w:pPr>
            <w:r>
              <w:rPr>
                <w:rFonts w:ascii="Helvetica" w:hAnsi="Helvetica" w:cs="Arial"/>
                <w:sz w:val="20"/>
              </w:rPr>
              <w:t xml:space="preserve">(See RowSafe for standing requirements for safety boats). </w:t>
            </w:r>
          </w:p>
        </w:tc>
        <w:tc>
          <w:tcPr>
            <w:tcW w:w="6485" w:type="dxa"/>
          </w:tcPr>
          <w:p w14:paraId="7735872F" w14:textId="77777777" w:rsidR="00456B63" w:rsidRDefault="00456B63" w:rsidP="000C7C5D">
            <w:pPr>
              <w:pStyle w:val="ColorfulList-Accent11"/>
              <w:spacing w:after="0" w:line="240" w:lineRule="auto"/>
              <w:ind w:left="0"/>
              <w:rPr>
                <w:rFonts w:ascii="Helvetica" w:hAnsi="Helvetica" w:cs="Arial"/>
                <w:color w:val="2A2A2A"/>
                <w:sz w:val="20"/>
              </w:rPr>
            </w:pPr>
            <w:r>
              <w:rPr>
                <w:rFonts w:ascii="Helvetica" w:hAnsi="Helvetica" w:cs="Arial"/>
                <w:color w:val="2A2A2A"/>
                <w:sz w:val="20"/>
              </w:rPr>
              <w:t xml:space="preserve">Race monitors, marshals and umpires will have: </w:t>
            </w:r>
          </w:p>
          <w:p w14:paraId="5B900A5D" w14:textId="77777777" w:rsidR="00456B63" w:rsidRDefault="00456B63" w:rsidP="001E472D">
            <w:pPr>
              <w:pStyle w:val="ColorfulList-Accent11"/>
              <w:numPr>
                <w:ilvl w:val="0"/>
                <w:numId w:val="29"/>
              </w:numPr>
              <w:spacing w:after="0" w:line="240" w:lineRule="auto"/>
              <w:rPr>
                <w:rFonts w:ascii="Helvetica" w:hAnsi="Helvetica" w:cs="Arial"/>
                <w:color w:val="2A2A2A"/>
                <w:sz w:val="20"/>
              </w:rPr>
            </w:pPr>
            <w:r w:rsidRPr="007F58AD">
              <w:rPr>
                <w:rFonts w:ascii="Helvetica" w:hAnsi="Helvetica" w:cs="Arial"/>
                <w:color w:val="2A2A2A"/>
                <w:sz w:val="20"/>
              </w:rPr>
              <w:t xml:space="preserve">2-way radios </w:t>
            </w:r>
            <w:r>
              <w:rPr>
                <w:rFonts w:ascii="Helvetica" w:hAnsi="Helvetica" w:cs="Arial"/>
                <w:color w:val="2A2A2A"/>
                <w:sz w:val="20"/>
              </w:rPr>
              <w:t xml:space="preserve">&amp; aide-memoire card. </w:t>
            </w:r>
          </w:p>
          <w:p w14:paraId="3FEA6807" w14:textId="77777777" w:rsidR="00456B63" w:rsidRDefault="00456B63" w:rsidP="001E472D">
            <w:pPr>
              <w:pStyle w:val="ColorfulList-Accent11"/>
              <w:numPr>
                <w:ilvl w:val="0"/>
                <w:numId w:val="29"/>
              </w:numPr>
              <w:spacing w:after="0" w:line="240" w:lineRule="auto"/>
              <w:rPr>
                <w:rFonts w:ascii="Helvetica" w:hAnsi="Helvetica" w:cs="Arial"/>
                <w:color w:val="2A2A2A"/>
                <w:sz w:val="20"/>
              </w:rPr>
            </w:pPr>
            <w:r>
              <w:rPr>
                <w:rFonts w:ascii="Helvetica" w:hAnsi="Helvetica" w:cs="Arial"/>
                <w:color w:val="2A2A2A"/>
                <w:sz w:val="20"/>
              </w:rPr>
              <w:t>K</w:t>
            </w:r>
            <w:r w:rsidRPr="007F58AD">
              <w:rPr>
                <w:rFonts w:ascii="Helvetica" w:hAnsi="Helvetica" w:cs="Arial"/>
                <w:color w:val="2A2A2A"/>
                <w:sz w:val="20"/>
              </w:rPr>
              <w:t xml:space="preserve">ey officials will </w:t>
            </w:r>
            <w:r>
              <w:rPr>
                <w:rFonts w:ascii="Helvetica" w:hAnsi="Helvetica" w:cs="Arial"/>
                <w:color w:val="2A2A2A"/>
                <w:sz w:val="20"/>
              </w:rPr>
              <w:t xml:space="preserve">also </w:t>
            </w:r>
            <w:r w:rsidRPr="007F58AD">
              <w:rPr>
                <w:rFonts w:ascii="Helvetica" w:hAnsi="Helvetica" w:cs="Arial"/>
                <w:color w:val="2A2A2A"/>
                <w:sz w:val="20"/>
              </w:rPr>
              <w:t xml:space="preserve">have mobile phones. </w:t>
            </w:r>
          </w:p>
          <w:p w14:paraId="1EA5B102" w14:textId="77777777" w:rsidR="00456B63" w:rsidRPr="00447332" w:rsidRDefault="00456B63" w:rsidP="001E472D">
            <w:pPr>
              <w:pStyle w:val="ColorfulList-Accent11"/>
              <w:numPr>
                <w:ilvl w:val="0"/>
                <w:numId w:val="29"/>
              </w:numPr>
              <w:spacing w:after="0" w:line="240" w:lineRule="auto"/>
              <w:rPr>
                <w:rFonts w:ascii="Helvetica" w:hAnsi="Helvetica" w:cs="Arial"/>
                <w:color w:val="2A2A2A"/>
                <w:sz w:val="20"/>
              </w:rPr>
            </w:pPr>
            <w:r>
              <w:rPr>
                <w:rFonts w:ascii="Helvetica" w:hAnsi="Helvetica" w:cs="Arial"/>
                <w:color w:val="2A2A2A"/>
                <w:sz w:val="20"/>
              </w:rPr>
              <w:t>Throwlines.</w:t>
            </w:r>
          </w:p>
          <w:p w14:paraId="558452BF" w14:textId="77777777" w:rsidR="00456B63" w:rsidRPr="007F58AD" w:rsidRDefault="00456B63" w:rsidP="001E472D">
            <w:pPr>
              <w:pStyle w:val="ColorfulList-Accent11"/>
              <w:numPr>
                <w:ilvl w:val="0"/>
                <w:numId w:val="29"/>
              </w:numPr>
              <w:spacing w:after="0" w:line="240" w:lineRule="auto"/>
              <w:rPr>
                <w:rFonts w:ascii="Helvetica" w:hAnsi="Helvetica" w:cs="Arial"/>
                <w:color w:val="2A2A2A"/>
                <w:sz w:val="20"/>
              </w:rPr>
            </w:pPr>
            <w:r w:rsidRPr="007F58AD">
              <w:rPr>
                <w:rFonts w:ascii="Helvetica" w:hAnsi="Helvetica" w:cs="Arial"/>
                <w:color w:val="2A2A2A"/>
                <w:sz w:val="20"/>
              </w:rPr>
              <w:t>Loudhailer</w:t>
            </w:r>
            <w:r>
              <w:rPr>
                <w:rFonts w:ascii="Helvetica" w:hAnsi="Helvetica" w:cs="Arial"/>
                <w:color w:val="2A2A2A"/>
                <w:sz w:val="20"/>
              </w:rPr>
              <w:t>s (</w:t>
            </w:r>
            <w:r w:rsidR="000E7540">
              <w:rPr>
                <w:rFonts w:ascii="Helvetica" w:hAnsi="Helvetica" w:cs="Arial"/>
                <w:color w:val="2A2A2A"/>
                <w:sz w:val="20"/>
              </w:rPr>
              <w:t>750m</w:t>
            </w:r>
            <w:r>
              <w:rPr>
                <w:rFonts w:ascii="Helvetica" w:hAnsi="Helvetica" w:cs="Arial"/>
                <w:color w:val="2A2A2A"/>
                <w:sz w:val="20"/>
              </w:rPr>
              <w:t xml:space="preserve"> Start team will have have an air-horn to attract crews attention)</w:t>
            </w:r>
          </w:p>
          <w:p w14:paraId="50674BFE" w14:textId="77777777" w:rsidR="00456B63" w:rsidRDefault="00456B63" w:rsidP="001E472D">
            <w:pPr>
              <w:pStyle w:val="ColorfulList-Accent11"/>
              <w:numPr>
                <w:ilvl w:val="0"/>
                <w:numId w:val="29"/>
              </w:numPr>
              <w:spacing w:after="0" w:line="240" w:lineRule="auto"/>
              <w:rPr>
                <w:rFonts w:ascii="Helvetica" w:hAnsi="Helvetica" w:cs="Arial"/>
                <w:color w:val="2A2A2A"/>
                <w:sz w:val="20"/>
              </w:rPr>
            </w:pPr>
            <w:r>
              <w:rPr>
                <w:rFonts w:ascii="Helvetica" w:hAnsi="Helvetica" w:cs="Arial"/>
                <w:color w:val="2A2A2A"/>
                <w:sz w:val="20"/>
              </w:rPr>
              <w:t xml:space="preserve">Start and Finish teams will have First Aid kits. Finish will have road vehicles (cars) within 250 metres of their race position. </w:t>
            </w:r>
          </w:p>
          <w:p w14:paraId="25DB2A9D" w14:textId="09E517D4" w:rsidR="00456B63" w:rsidRDefault="00456B63" w:rsidP="001E472D">
            <w:pPr>
              <w:pStyle w:val="ColorfulList-Accent11"/>
              <w:numPr>
                <w:ilvl w:val="0"/>
                <w:numId w:val="29"/>
              </w:numPr>
              <w:spacing w:after="0" w:line="240" w:lineRule="auto"/>
              <w:rPr>
                <w:rFonts w:ascii="Helvetica" w:hAnsi="Helvetica" w:cs="Arial"/>
                <w:color w:val="2A2A2A"/>
                <w:sz w:val="20"/>
              </w:rPr>
            </w:pPr>
            <w:r>
              <w:rPr>
                <w:rFonts w:ascii="Helvetica" w:hAnsi="Helvetica" w:cs="Arial"/>
                <w:color w:val="2A2A2A"/>
                <w:sz w:val="20"/>
              </w:rPr>
              <w:t xml:space="preserve">Race Control have radio mics for Public Address system, and copies of </w:t>
            </w:r>
            <w:r w:rsidR="00960967">
              <w:rPr>
                <w:rFonts w:ascii="Helvetica" w:hAnsi="Helvetica" w:cs="Arial"/>
                <w:color w:val="2A2A2A"/>
                <w:sz w:val="20"/>
              </w:rPr>
              <w:t>INOVYN</w:t>
            </w:r>
            <w:r>
              <w:rPr>
                <w:rFonts w:ascii="Helvetica" w:hAnsi="Helvetica" w:cs="Arial"/>
                <w:color w:val="2A2A2A"/>
                <w:sz w:val="20"/>
              </w:rPr>
              <w:t xml:space="preserve"> (formerly </w:t>
            </w:r>
            <w:r w:rsidR="00960967">
              <w:rPr>
                <w:rFonts w:ascii="Helvetica" w:hAnsi="Helvetica" w:cs="Arial"/>
                <w:color w:val="2A2A2A"/>
                <w:sz w:val="20"/>
              </w:rPr>
              <w:t xml:space="preserve">MEXICHEM or </w:t>
            </w:r>
            <w:r>
              <w:rPr>
                <w:rFonts w:ascii="Helvetica" w:hAnsi="Helvetica" w:cs="Arial"/>
                <w:color w:val="2A2A2A"/>
                <w:sz w:val="20"/>
              </w:rPr>
              <w:t xml:space="preserve">INEOS) 'Gas Escape' safety plan. </w:t>
            </w:r>
          </w:p>
          <w:p w14:paraId="63FE8C9E" w14:textId="77777777" w:rsidR="00456B63" w:rsidRPr="00B81F97" w:rsidRDefault="00456B63" w:rsidP="001E472D">
            <w:pPr>
              <w:pStyle w:val="ColorfulList-Accent11"/>
              <w:numPr>
                <w:ilvl w:val="0"/>
                <w:numId w:val="29"/>
              </w:numPr>
              <w:spacing w:after="0" w:line="240" w:lineRule="auto"/>
              <w:rPr>
                <w:rFonts w:ascii="Helvetica" w:hAnsi="Helvetica" w:cs="Arial"/>
                <w:color w:val="2A2A2A"/>
                <w:sz w:val="20"/>
              </w:rPr>
            </w:pPr>
            <w:r>
              <w:rPr>
                <w:rFonts w:ascii="Helvetica" w:hAnsi="Helvetica" w:cs="Arial"/>
                <w:color w:val="2A2A2A"/>
                <w:sz w:val="20"/>
              </w:rPr>
              <w:t>Fire extinguishers and First Aid kits at Runcorn RC clubhouse and boathouses.</w:t>
            </w:r>
          </w:p>
        </w:tc>
      </w:tr>
    </w:tbl>
    <w:p w14:paraId="4C70F539" w14:textId="77777777" w:rsidR="00456B63" w:rsidRPr="00B81F97" w:rsidRDefault="00456B63" w:rsidP="00456B63">
      <w:pPr>
        <w:pStyle w:val="ColorfulList-Accent11"/>
        <w:shd w:val="clear" w:color="auto" w:fill="FFFFFF"/>
        <w:spacing w:after="0" w:line="240" w:lineRule="auto"/>
        <w:ind w:left="0"/>
        <w:rPr>
          <w:rFonts w:ascii="Arial" w:eastAsia="Times New Roman" w:hAnsi="Arial" w:cs="Arial"/>
          <w:b/>
          <w:i/>
          <w:color w:val="2A2A2A"/>
          <w:sz w:val="20"/>
          <w:u w:val="single"/>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6485"/>
      </w:tblGrid>
      <w:tr w:rsidR="00456B63" w:rsidRPr="00B81F97" w14:paraId="52258AFB" w14:textId="77777777">
        <w:tc>
          <w:tcPr>
            <w:tcW w:w="9854" w:type="dxa"/>
            <w:gridSpan w:val="2"/>
          </w:tcPr>
          <w:p w14:paraId="247C5DC1" w14:textId="77777777" w:rsidR="00456B63" w:rsidRPr="00B81F97" w:rsidRDefault="00456B63" w:rsidP="000C7C5D">
            <w:pPr>
              <w:pStyle w:val="ColorfulList-Accent11"/>
              <w:shd w:val="clear" w:color="auto" w:fill="FFFFFF"/>
              <w:spacing w:after="240" w:line="240" w:lineRule="auto"/>
              <w:ind w:left="0"/>
              <w:rPr>
                <w:rFonts w:ascii="Helvetica" w:hAnsi="Helvetica" w:cs="Arial"/>
                <w:b/>
              </w:rPr>
            </w:pPr>
            <w:r>
              <w:rPr>
                <w:rFonts w:ascii="Arial" w:eastAsia="Times New Roman" w:hAnsi="Arial" w:cs="Arial"/>
                <w:b/>
                <w:i/>
                <w:color w:val="2A2A2A"/>
                <w:sz w:val="20"/>
                <w:u w:val="single"/>
                <w:lang w:eastAsia="en-GB"/>
              </w:rPr>
              <w:br w:type="page"/>
            </w:r>
            <w:r>
              <w:rPr>
                <w:rFonts w:ascii="Helvetica" w:hAnsi="Helvetica" w:cs="Arial"/>
                <w:b/>
              </w:rPr>
              <w:t>3.4</w:t>
            </w:r>
            <w:r w:rsidRPr="00B81F97">
              <w:rPr>
                <w:rFonts w:ascii="Helvetica" w:hAnsi="Helvetica" w:cs="Arial"/>
                <w:b/>
              </w:rPr>
              <w:t xml:space="preserve">. </w:t>
            </w:r>
            <w:r>
              <w:rPr>
                <w:rFonts w:ascii="Helvetica" w:hAnsi="Helvetica" w:cs="Arial"/>
                <w:b/>
              </w:rPr>
              <w:t>Pre-boating safety checks.</w:t>
            </w:r>
          </w:p>
        </w:tc>
      </w:tr>
      <w:tr w:rsidR="00456B63" w:rsidRPr="00B81F97" w14:paraId="524185A1" w14:textId="77777777">
        <w:tc>
          <w:tcPr>
            <w:tcW w:w="3369" w:type="dxa"/>
          </w:tcPr>
          <w:p w14:paraId="05519F2C" w14:textId="77777777" w:rsidR="00456B63" w:rsidRPr="00B81F97" w:rsidRDefault="00456B63" w:rsidP="000C7C5D">
            <w:pPr>
              <w:pStyle w:val="ColorfulList-Accent11"/>
              <w:shd w:val="clear" w:color="auto" w:fill="FFFFFF"/>
              <w:spacing w:after="0" w:line="240" w:lineRule="auto"/>
              <w:ind w:left="0"/>
              <w:rPr>
                <w:rFonts w:ascii="Helvetica" w:hAnsi="Helvetica" w:cs="Arial"/>
                <w:sz w:val="20"/>
              </w:rPr>
            </w:pPr>
            <w:r w:rsidRPr="00B81F97">
              <w:rPr>
                <w:rFonts w:ascii="Helvetica" w:hAnsi="Helvetica" w:cs="Arial"/>
                <w:sz w:val="20"/>
              </w:rPr>
              <w:t>3.</w:t>
            </w:r>
            <w:r>
              <w:rPr>
                <w:rFonts w:ascii="Helvetica" w:hAnsi="Helvetica" w:cs="Arial"/>
                <w:sz w:val="20"/>
              </w:rPr>
              <w:t>4</w:t>
            </w:r>
            <w:r w:rsidRPr="00B81F97">
              <w:rPr>
                <w:rFonts w:ascii="Helvetica" w:hAnsi="Helvetica" w:cs="Arial"/>
                <w:sz w:val="20"/>
              </w:rPr>
              <w:t>.1.</w:t>
            </w:r>
            <w:r>
              <w:rPr>
                <w:rFonts w:ascii="Helvetica" w:hAnsi="Helvetica" w:cs="Arial"/>
                <w:sz w:val="20"/>
              </w:rPr>
              <w:t>1.</w:t>
            </w:r>
            <w:r w:rsidRPr="00B81F97">
              <w:rPr>
                <w:rFonts w:ascii="Helvetica" w:hAnsi="Helvetica" w:cs="Arial"/>
                <w:sz w:val="20"/>
              </w:rPr>
              <w:t xml:space="preserve"> </w:t>
            </w:r>
            <w:r>
              <w:rPr>
                <w:rFonts w:ascii="Helvetica" w:hAnsi="Helvetica" w:cs="Arial"/>
                <w:sz w:val="20"/>
              </w:rPr>
              <w:t>Level of checking to take place - rowing boats</w:t>
            </w:r>
          </w:p>
        </w:tc>
        <w:tc>
          <w:tcPr>
            <w:tcW w:w="6485" w:type="dxa"/>
          </w:tcPr>
          <w:p w14:paraId="27540240" w14:textId="77777777" w:rsidR="00456B63" w:rsidRDefault="00456B63" w:rsidP="000C7C5D">
            <w:pPr>
              <w:pStyle w:val="ColorfulList-Accent11"/>
              <w:shd w:val="clear" w:color="auto" w:fill="FFFFFF"/>
              <w:spacing w:after="0" w:line="240" w:lineRule="auto"/>
              <w:ind w:left="0"/>
              <w:rPr>
                <w:rFonts w:ascii="Helvetica" w:hAnsi="Helvetica" w:cs="Arial"/>
                <w:b/>
                <w:sz w:val="20"/>
              </w:rPr>
            </w:pPr>
          </w:p>
          <w:p w14:paraId="5CE70B9E" w14:textId="77777777" w:rsidR="00456B63" w:rsidRDefault="00456B63" w:rsidP="001E472D">
            <w:pPr>
              <w:pStyle w:val="ColorfulList-Accent11"/>
              <w:numPr>
                <w:ilvl w:val="0"/>
                <w:numId w:val="30"/>
              </w:numPr>
              <w:shd w:val="clear" w:color="auto" w:fill="FFFFFF"/>
              <w:spacing w:after="0" w:line="240" w:lineRule="auto"/>
              <w:rPr>
                <w:rFonts w:ascii="Helvetica" w:hAnsi="Helvetica" w:cs="Arial"/>
                <w:b/>
                <w:sz w:val="20"/>
              </w:rPr>
            </w:pPr>
            <w:r w:rsidRPr="001A05FB">
              <w:rPr>
                <w:rFonts w:ascii="Helvetica" w:hAnsi="Helvetica" w:cs="Arial"/>
                <w:b/>
                <w:sz w:val="20"/>
              </w:rPr>
              <w:t>C</w:t>
            </w:r>
            <w:r>
              <w:rPr>
                <w:rFonts w:ascii="Helvetica" w:hAnsi="Helvetica" w:cs="Arial"/>
                <w:b/>
                <w:sz w:val="20"/>
              </w:rPr>
              <w:t>OMPETITORS</w:t>
            </w:r>
            <w:r w:rsidRPr="001A05FB">
              <w:rPr>
                <w:rFonts w:ascii="Helvetica" w:hAnsi="Helvetica" w:cs="Arial"/>
                <w:b/>
                <w:sz w:val="20"/>
              </w:rPr>
              <w:t xml:space="preserve"> are responsible for checking and ensuring that crew, boats + oars meet the safety standards.  </w:t>
            </w:r>
          </w:p>
          <w:p w14:paraId="26B59959" w14:textId="77777777" w:rsidR="00456B63" w:rsidRPr="001A05FB" w:rsidRDefault="00456B63" w:rsidP="000C7C5D">
            <w:pPr>
              <w:pStyle w:val="ColorfulList-Accent11"/>
              <w:shd w:val="clear" w:color="auto" w:fill="FFFFFF"/>
              <w:spacing w:after="0" w:line="240" w:lineRule="auto"/>
              <w:ind w:left="0"/>
              <w:rPr>
                <w:rFonts w:ascii="Helvetica" w:hAnsi="Helvetica" w:cs="Arial"/>
                <w:b/>
                <w:sz w:val="20"/>
              </w:rPr>
            </w:pPr>
          </w:p>
          <w:p w14:paraId="1FC8A2DB" w14:textId="77777777" w:rsidR="00456B63" w:rsidRDefault="00456B63" w:rsidP="001E472D">
            <w:pPr>
              <w:pStyle w:val="ColorfulList-Accent11"/>
              <w:numPr>
                <w:ilvl w:val="0"/>
                <w:numId w:val="29"/>
              </w:numPr>
              <w:spacing w:after="0" w:line="240" w:lineRule="auto"/>
              <w:rPr>
                <w:rFonts w:ascii="Helvetica" w:hAnsi="Helvetica" w:cs="Arial"/>
                <w:color w:val="2A2A2A"/>
                <w:sz w:val="20"/>
              </w:rPr>
            </w:pPr>
            <w:r w:rsidRPr="00D33257">
              <w:rPr>
                <w:rFonts w:ascii="Helvetica" w:hAnsi="Helvetica" w:cs="Arial"/>
                <w:sz w:val="20"/>
              </w:rPr>
              <w:t xml:space="preserve">Control Commission </w:t>
            </w:r>
            <w:r>
              <w:rPr>
                <w:rFonts w:ascii="Helvetica" w:hAnsi="Helvetica" w:cs="Arial"/>
                <w:sz w:val="20"/>
              </w:rPr>
              <w:t xml:space="preserve">(CC) </w:t>
            </w:r>
            <w:r w:rsidRPr="00D33257">
              <w:rPr>
                <w:rFonts w:ascii="Helvetica" w:hAnsi="Helvetica" w:cs="Arial"/>
                <w:sz w:val="20"/>
              </w:rPr>
              <w:t xml:space="preserve">will carry out </w:t>
            </w:r>
            <w:r>
              <w:rPr>
                <w:rFonts w:ascii="Helvetica" w:hAnsi="Helvetica" w:cs="Arial"/>
                <w:sz w:val="20"/>
              </w:rPr>
              <w:t xml:space="preserve">random </w:t>
            </w:r>
            <w:r w:rsidRPr="00D33257">
              <w:rPr>
                <w:rFonts w:ascii="Helvetica" w:hAnsi="Helvetica" w:cs="Arial"/>
                <w:sz w:val="20"/>
              </w:rPr>
              <w:t>spot checks on boats and crews as required by the Rules of Racing (</w:t>
            </w:r>
            <w:r w:rsidR="000E7540">
              <w:rPr>
                <w:rFonts w:ascii="Helvetica" w:hAnsi="Helvetica" w:cs="Arial"/>
                <w:sz w:val="20"/>
              </w:rPr>
              <w:t>7.2.8</w:t>
            </w:r>
            <w:r>
              <w:rPr>
                <w:rFonts w:ascii="Helvetica" w:hAnsi="Helvetica" w:cs="Arial"/>
                <w:sz w:val="20"/>
              </w:rPr>
              <w:t>.</w:t>
            </w:r>
            <w:r w:rsidRPr="00D33257">
              <w:rPr>
                <w:rFonts w:ascii="Helvetica" w:hAnsi="Helvetica" w:cs="Arial"/>
                <w:sz w:val="20"/>
              </w:rPr>
              <w:t>) and RowSafe.</w:t>
            </w:r>
          </w:p>
          <w:p w14:paraId="6F1C75E3" w14:textId="77777777" w:rsidR="00456B63" w:rsidRPr="00DB4A86" w:rsidRDefault="00456B63" w:rsidP="001E472D">
            <w:pPr>
              <w:pStyle w:val="ColorfulList-Accent11"/>
              <w:numPr>
                <w:ilvl w:val="0"/>
                <w:numId w:val="29"/>
              </w:numPr>
              <w:spacing w:after="0" w:line="240" w:lineRule="auto"/>
              <w:rPr>
                <w:rFonts w:ascii="Helvetica" w:hAnsi="Helvetica" w:cs="Arial"/>
                <w:color w:val="2A2A2A"/>
                <w:sz w:val="20"/>
              </w:rPr>
            </w:pPr>
            <w:r w:rsidRPr="00D33257">
              <w:rPr>
                <w:rFonts w:ascii="Helvetica" w:hAnsi="Helvetica" w:cs="Arial"/>
                <w:sz w:val="20"/>
              </w:rPr>
              <w:t xml:space="preserve">If several failures are found in spot-checks on boats, CC may institute 100% boat checking </w:t>
            </w:r>
            <w:r>
              <w:rPr>
                <w:rFonts w:ascii="Helvetica" w:hAnsi="Helvetica" w:cs="Arial"/>
                <w:sz w:val="20"/>
              </w:rPr>
              <w:t>(</w:t>
            </w:r>
            <w:r w:rsidRPr="00D33257">
              <w:rPr>
                <w:rFonts w:ascii="Helvetica" w:hAnsi="Helvetica" w:cs="Arial"/>
                <w:sz w:val="20"/>
              </w:rPr>
              <w:t>by CC</w:t>
            </w:r>
            <w:r>
              <w:rPr>
                <w:rFonts w:ascii="Helvetica" w:hAnsi="Helvetica" w:cs="Arial"/>
                <w:sz w:val="20"/>
              </w:rPr>
              <w:t>)</w:t>
            </w:r>
            <w:r w:rsidRPr="00D33257">
              <w:rPr>
                <w:rFonts w:ascii="Helvetica" w:hAnsi="Helvetica" w:cs="Arial"/>
                <w:sz w:val="20"/>
              </w:rPr>
              <w:t xml:space="preserve">. </w:t>
            </w:r>
          </w:p>
          <w:p w14:paraId="31E36680" w14:textId="77777777" w:rsidR="00456B63" w:rsidRDefault="00456B63" w:rsidP="001E472D">
            <w:pPr>
              <w:pStyle w:val="ColorfulList-Accent11"/>
              <w:numPr>
                <w:ilvl w:val="0"/>
                <w:numId w:val="29"/>
              </w:numPr>
              <w:spacing w:after="0" w:line="240" w:lineRule="auto"/>
              <w:rPr>
                <w:rFonts w:ascii="Helvetica" w:hAnsi="Helvetica" w:cs="Arial"/>
                <w:color w:val="2A2A2A"/>
                <w:sz w:val="20"/>
              </w:rPr>
            </w:pPr>
            <w:r>
              <w:rPr>
                <w:rFonts w:ascii="Helvetica" w:hAnsi="Helvetica" w:cs="Arial"/>
                <w:sz w:val="20"/>
              </w:rPr>
              <w:t xml:space="preserve">Control Commission may be assisted by Crew Call team. </w:t>
            </w:r>
          </w:p>
          <w:p w14:paraId="7BDFF8AA" w14:textId="77777777" w:rsidR="00456B63" w:rsidRDefault="00456B63" w:rsidP="001E472D">
            <w:pPr>
              <w:pStyle w:val="ColorfulList-Accent11"/>
              <w:numPr>
                <w:ilvl w:val="0"/>
                <w:numId w:val="29"/>
              </w:numPr>
              <w:spacing w:after="0" w:line="240" w:lineRule="auto"/>
              <w:rPr>
                <w:rFonts w:ascii="Helvetica" w:hAnsi="Helvetica" w:cs="Arial"/>
                <w:color w:val="2A2A2A"/>
                <w:sz w:val="20"/>
              </w:rPr>
            </w:pPr>
            <w:r>
              <w:rPr>
                <w:rFonts w:ascii="Helvetica" w:hAnsi="Helvetica" w:cs="Arial"/>
                <w:color w:val="2A2A2A"/>
                <w:sz w:val="20"/>
              </w:rPr>
              <w:t xml:space="preserve">See also Section 2.7.1.1. 'Control Commission' above. </w:t>
            </w:r>
          </w:p>
          <w:p w14:paraId="5A538C7D" w14:textId="77777777" w:rsidR="00456B63" w:rsidRPr="00D33257" w:rsidRDefault="00456B63" w:rsidP="000C7C5D">
            <w:pPr>
              <w:pStyle w:val="ColorfulList-Accent11"/>
              <w:spacing w:after="0" w:line="240" w:lineRule="auto"/>
              <w:ind w:left="0"/>
              <w:rPr>
                <w:rFonts w:ascii="Helvetica" w:hAnsi="Helvetica" w:cs="Arial"/>
                <w:color w:val="2A2A2A"/>
                <w:sz w:val="20"/>
              </w:rPr>
            </w:pPr>
          </w:p>
        </w:tc>
      </w:tr>
      <w:tr w:rsidR="00456B63" w:rsidRPr="00B81F97" w14:paraId="61384275" w14:textId="77777777">
        <w:tc>
          <w:tcPr>
            <w:tcW w:w="3369" w:type="dxa"/>
          </w:tcPr>
          <w:p w14:paraId="36B052BF" w14:textId="77777777" w:rsidR="00456B63" w:rsidRDefault="00456B63" w:rsidP="000C7C5D">
            <w:pPr>
              <w:pStyle w:val="ColorfulList-Accent11"/>
              <w:shd w:val="clear" w:color="auto" w:fill="FFFFFF"/>
              <w:spacing w:after="0" w:line="240" w:lineRule="auto"/>
              <w:ind w:left="0"/>
              <w:rPr>
                <w:rFonts w:ascii="Helvetica" w:hAnsi="Helvetica" w:cs="Arial"/>
                <w:sz w:val="20"/>
              </w:rPr>
            </w:pPr>
            <w:r w:rsidRPr="00B81F97">
              <w:rPr>
                <w:rFonts w:ascii="Helvetica" w:hAnsi="Helvetica" w:cs="Arial"/>
                <w:sz w:val="20"/>
              </w:rPr>
              <w:t>3.</w:t>
            </w:r>
            <w:r>
              <w:rPr>
                <w:rFonts w:ascii="Helvetica" w:hAnsi="Helvetica" w:cs="Arial"/>
                <w:sz w:val="20"/>
              </w:rPr>
              <w:t>4</w:t>
            </w:r>
            <w:r w:rsidRPr="00B81F97">
              <w:rPr>
                <w:rFonts w:ascii="Helvetica" w:hAnsi="Helvetica" w:cs="Arial"/>
                <w:sz w:val="20"/>
              </w:rPr>
              <w:t>.1.</w:t>
            </w:r>
            <w:r>
              <w:rPr>
                <w:rFonts w:ascii="Helvetica" w:hAnsi="Helvetica" w:cs="Arial"/>
                <w:sz w:val="20"/>
              </w:rPr>
              <w:t>2.</w:t>
            </w:r>
            <w:r w:rsidRPr="00B81F97">
              <w:rPr>
                <w:rFonts w:ascii="Helvetica" w:hAnsi="Helvetica" w:cs="Arial"/>
                <w:sz w:val="20"/>
              </w:rPr>
              <w:t xml:space="preserve"> </w:t>
            </w:r>
            <w:r>
              <w:rPr>
                <w:rFonts w:ascii="Helvetica" w:hAnsi="Helvetica" w:cs="Arial"/>
                <w:sz w:val="20"/>
              </w:rPr>
              <w:t>Level of checking to take place - safety launches</w:t>
            </w:r>
          </w:p>
        </w:tc>
        <w:tc>
          <w:tcPr>
            <w:tcW w:w="6485" w:type="dxa"/>
          </w:tcPr>
          <w:p w14:paraId="25633A63" w14:textId="3E852B47" w:rsidR="00FD34CE" w:rsidRPr="00EB254C" w:rsidRDefault="00456B63" w:rsidP="00FD34CE">
            <w:pPr>
              <w:pStyle w:val="ColorfulList-Accent11"/>
              <w:numPr>
                <w:ilvl w:val="0"/>
                <w:numId w:val="30"/>
              </w:numPr>
              <w:shd w:val="clear" w:color="auto" w:fill="FFFFFF"/>
              <w:spacing w:after="0" w:line="240" w:lineRule="auto"/>
              <w:rPr>
                <w:rFonts w:ascii="Helvetica" w:hAnsi="Helvetica" w:cs="Arial"/>
                <w:color w:val="000000" w:themeColor="text1"/>
                <w:sz w:val="20"/>
              </w:rPr>
            </w:pPr>
            <w:r w:rsidRPr="009A793B">
              <w:rPr>
                <w:rFonts w:ascii="Helvetica" w:hAnsi="Helvetica" w:cs="Arial"/>
                <w:b/>
                <w:color w:val="2A2A2A"/>
                <w:sz w:val="20"/>
              </w:rPr>
              <w:t>Safety boat</w:t>
            </w:r>
            <w:r>
              <w:rPr>
                <w:rFonts w:ascii="Helvetica" w:hAnsi="Helvetica" w:cs="Arial"/>
                <w:color w:val="2A2A2A"/>
                <w:sz w:val="20"/>
              </w:rPr>
              <w:t xml:space="preserve"> drivers will check their launches and equipment </w:t>
            </w:r>
            <w:r w:rsidRPr="00EB254C">
              <w:rPr>
                <w:rFonts w:ascii="Helvetica" w:hAnsi="Helvetica" w:cs="Arial"/>
                <w:color w:val="000000" w:themeColor="text1"/>
                <w:sz w:val="20"/>
              </w:rPr>
              <w:t>before they leave the landing stage area</w:t>
            </w:r>
            <w:ins w:id="2" w:author="Colin Davies" w:date="2018-11-01T09:56:00Z">
              <w:r w:rsidR="00F21ABA">
                <w:rPr>
                  <w:rFonts w:ascii="Helvetica" w:hAnsi="Helvetica" w:cs="Arial"/>
                  <w:color w:val="000000" w:themeColor="text1"/>
                  <w:sz w:val="20"/>
                </w:rPr>
                <w:t xml:space="preserve"> and c</w:t>
              </w:r>
            </w:ins>
            <w:ins w:id="3" w:author="Colin Davies" w:date="2018-11-01T09:55:00Z">
              <w:r w:rsidR="00F21ABA">
                <w:rPr>
                  <w:rFonts w:ascii="Helvetica" w:hAnsi="Helvetica" w:cs="Arial"/>
                  <w:color w:val="000000" w:themeColor="text1"/>
                  <w:sz w:val="20"/>
                </w:rPr>
                <w:t>omp</w:t>
              </w:r>
            </w:ins>
            <w:ins w:id="4" w:author="Colin Davies" w:date="2018-11-01T09:56:00Z">
              <w:r w:rsidR="00F21ABA">
                <w:rPr>
                  <w:rFonts w:ascii="Helvetica" w:hAnsi="Helvetica" w:cs="Arial"/>
                  <w:color w:val="000000" w:themeColor="text1"/>
                  <w:sz w:val="20"/>
                </w:rPr>
                <w:t>l</w:t>
              </w:r>
            </w:ins>
            <w:ins w:id="5" w:author="Colin Davies" w:date="2018-11-01T09:55:00Z">
              <w:r w:rsidR="00F21ABA">
                <w:rPr>
                  <w:rFonts w:ascii="Helvetica" w:hAnsi="Helvetica" w:cs="Arial"/>
                  <w:color w:val="000000" w:themeColor="text1"/>
                  <w:sz w:val="20"/>
                </w:rPr>
                <w:t xml:space="preserve">y with </w:t>
              </w:r>
            </w:ins>
            <w:ins w:id="6" w:author="Colin Davies" w:date="2018-11-01T09:56:00Z">
              <w:r w:rsidR="00F21ABA">
                <w:rPr>
                  <w:rFonts w:ascii="Helvetica" w:hAnsi="Helvetica" w:cs="Arial"/>
                  <w:color w:val="000000" w:themeColor="text1"/>
                  <w:sz w:val="20"/>
                </w:rPr>
                <w:t xml:space="preserve">Row Safe’s section 5.4 Launch Driving </w:t>
              </w:r>
            </w:ins>
          </w:p>
          <w:p w14:paraId="6AC3A900" w14:textId="77777777" w:rsidR="00FD34CE" w:rsidRPr="005D1B50" w:rsidRDefault="00FD34CE" w:rsidP="005D1B50">
            <w:pPr>
              <w:pStyle w:val="ColorfulList-Accent11"/>
              <w:numPr>
                <w:ilvl w:val="0"/>
                <w:numId w:val="30"/>
              </w:numPr>
              <w:shd w:val="clear" w:color="auto" w:fill="FFFFFF"/>
              <w:spacing w:after="0" w:line="240" w:lineRule="auto"/>
              <w:rPr>
                <w:rFonts w:ascii="Helvetica" w:hAnsi="Helvetica" w:cs="Arial"/>
                <w:color w:val="000000" w:themeColor="text1"/>
                <w:sz w:val="20"/>
              </w:rPr>
            </w:pPr>
            <w:r w:rsidRPr="00EB254C">
              <w:rPr>
                <w:rFonts w:ascii="Helvetica" w:eastAsiaTheme="minorHAnsi" w:hAnsi="Helvetica" w:cstheme="minorBidi"/>
                <w:color w:val="000000" w:themeColor="text1"/>
                <w:sz w:val="20"/>
                <w:szCs w:val="20"/>
              </w:rPr>
              <w:t>Safety Boat drivers or crew should also check that their safety boat and its equipment </w:t>
            </w:r>
            <w:r w:rsidRPr="00EB254C">
              <w:rPr>
                <w:rFonts w:eastAsiaTheme="minorHAnsi" w:cstheme="minorBidi"/>
                <w:color w:val="000000" w:themeColor="text1"/>
              </w:rPr>
              <w:t>comply with BR RowSafe’s section 4.7</w:t>
            </w:r>
          </w:p>
          <w:p w14:paraId="6F375850" w14:textId="77777777" w:rsidR="00456B63" w:rsidRPr="00EB254C" w:rsidRDefault="00456B63" w:rsidP="001E472D">
            <w:pPr>
              <w:pStyle w:val="ColorfulList-Accent11"/>
              <w:numPr>
                <w:ilvl w:val="0"/>
                <w:numId w:val="30"/>
              </w:numPr>
              <w:shd w:val="clear" w:color="auto" w:fill="FFFFFF"/>
              <w:spacing w:after="0" w:line="240" w:lineRule="auto"/>
              <w:rPr>
                <w:rFonts w:ascii="Helvetica" w:hAnsi="Helvetica" w:cs="Arial"/>
                <w:color w:val="000000" w:themeColor="text1"/>
                <w:sz w:val="20"/>
              </w:rPr>
            </w:pPr>
          </w:p>
          <w:p w14:paraId="3943E3CF" w14:textId="77777777" w:rsidR="00456B63" w:rsidRPr="00EB254C" w:rsidRDefault="00456B63" w:rsidP="001E472D">
            <w:pPr>
              <w:pStyle w:val="ColorfulList-Accent11"/>
              <w:numPr>
                <w:ilvl w:val="0"/>
                <w:numId w:val="30"/>
              </w:numPr>
              <w:shd w:val="clear" w:color="auto" w:fill="FFFFFF"/>
              <w:spacing w:after="0" w:line="240" w:lineRule="auto"/>
              <w:rPr>
                <w:rFonts w:ascii="Helvetica" w:hAnsi="Helvetica" w:cs="Arial"/>
                <w:color w:val="000000" w:themeColor="text1"/>
                <w:sz w:val="20"/>
              </w:rPr>
            </w:pPr>
            <w:r w:rsidRPr="00EB254C">
              <w:rPr>
                <w:rFonts w:ascii="Helvetica" w:hAnsi="Helvetica" w:cs="Arial"/>
                <w:b/>
                <w:color w:val="000000" w:themeColor="text1"/>
                <w:sz w:val="20"/>
              </w:rPr>
              <w:t xml:space="preserve">Particular attention should be given to </w:t>
            </w:r>
          </w:p>
          <w:p w14:paraId="7C8741A8" w14:textId="77777777" w:rsidR="00456B63" w:rsidRPr="00111B76" w:rsidRDefault="00456B63" w:rsidP="001E472D">
            <w:pPr>
              <w:pStyle w:val="ColorfulList-Accent11"/>
              <w:numPr>
                <w:ilvl w:val="1"/>
                <w:numId w:val="30"/>
              </w:numPr>
              <w:shd w:val="clear" w:color="auto" w:fill="FFFFFF"/>
              <w:spacing w:after="0" w:line="240" w:lineRule="auto"/>
              <w:rPr>
                <w:rFonts w:ascii="Helvetica" w:hAnsi="Helvetica" w:cs="Arial"/>
                <w:sz w:val="20"/>
              </w:rPr>
            </w:pPr>
            <w:r w:rsidRPr="00EB254C">
              <w:rPr>
                <w:rFonts w:ascii="Helvetica" w:hAnsi="Helvetica" w:cs="Arial"/>
                <w:b/>
                <w:color w:val="000000" w:themeColor="text1"/>
                <w:sz w:val="20"/>
              </w:rPr>
              <w:t>2-way radio (operational on Channel</w:t>
            </w:r>
            <w:r>
              <w:rPr>
                <w:rFonts w:ascii="Helvetica" w:hAnsi="Helvetica" w:cs="Arial"/>
                <w:b/>
                <w:color w:val="2A2A2A"/>
                <w:sz w:val="20"/>
              </w:rPr>
              <w:t xml:space="preserve"> 1) , </w:t>
            </w:r>
          </w:p>
          <w:p w14:paraId="6BEEB27B" w14:textId="77777777" w:rsidR="00456B63" w:rsidRPr="00DB4A86" w:rsidRDefault="00456B63" w:rsidP="001E472D">
            <w:pPr>
              <w:pStyle w:val="ColorfulList-Accent11"/>
              <w:numPr>
                <w:ilvl w:val="1"/>
                <w:numId w:val="30"/>
              </w:numPr>
              <w:shd w:val="clear" w:color="auto" w:fill="FFFFFF"/>
              <w:spacing w:after="0" w:line="240" w:lineRule="auto"/>
              <w:rPr>
                <w:rFonts w:ascii="Helvetica" w:hAnsi="Helvetica" w:cs="Arial"/>
                <w:sz w:val="20"/>
              </w:rPr>
            </w:pPr>
            <w:r>
              <w:rPr>
                <w:rFonts w:ascii="Helvetica" w:hAnsi="Helvetica" w:cs="Arial"/>
                <w:b/>
                <w:color w:val="2A2A2A"/>
                <w:sz w:val="20"/>
              </w:rPr>
              <w:t xml:space="preserve">(engine) </w:t>
            </w:r>
            <w:r w:rsidRPr="009A793B">
              <w:rPr>
                <w:rFonts w:ascii="Helvetica" w:hAnsi="Helvetica" w:cs="Arial"/>
                <w:b/>
                <w:color w:val="2A2A2A"/>
                <w:sz w:val="20"/>
              </w:rPr>
              <w:t>kill cords</w:t>
            </w:r>
            <w:r>
              <w:rPr>
                <w:rFonts w:ascii="Helvetica" w:hAnsi="Helvetica" w:cs="Arial"/>
                <w:b/>
                <w:color w:val="2A2A2A"/>
                <w:sz w:val="20"/>
              </w:rPr>
              <w:t>,</w:t>
            </w:r>
            <w:r w:rsidRPr="009A793B">
              <w:rPr>
                <w:rFonts w:ascii="Helvetica" w:hAnsi="Helvetica" w:cs="Arial"/>
                <w:b/>
                <w:color w:val="2A2A2A"/>
                <w:sz w:val="20"/>
              </w:rPr>
              <w:t xml:space="preserve"> and </w:t>
            </w:r>
          </w:p>
          <w:p w14:paraId="3F41FA9E" w14:textId="77777777" w:rsidR="00456B63" w:rsidRDefault="00456B63" w:rsidP="001E472D">
            <w:pPr>
              <w:pStyle w:val="ColorfulList-Accent11"/>
              <w:numPr>
                <w:ilvl w:val="1"/>
                <w:numId w:val="30"/>
              </w:numPr>
              <w:shd w:val="clear" w:color="auto" w:fill="FFFFFF"/>
              <w:spacing w:after="0" w:line="240" w:lineRule="auto"/>
              <w:rPr>
                <w:rFonts w:ascii="Helvetica" w:hAnsi="Helvetica" w:cs="Arial"/>
                <w:sz w:val="20"/>
              </w:rPr>
            </w:pPr>
            <w:r w:rsidRPr="009A793B">
              <w:rPr>
                <w:rFonts w:ascii="Helvetica" w:hAnsi="Helvetica" w:cs="Arial"/>
                <w:b/>
                <w:color w:val="2A2A2A"/>
                <w:sz w:val="20"/>
              </w:rPr>
              <w:t>full fuel tanks.</w:t>
            </w:r>
          </w:p>
        </w:tc>
      </w:tr>
      <w:tr w:rsidR="00456B63" w:rsidRPr="00B81F97" w14:paraId="46FF6A31" w14:textId="77777777">
        <w:tc>
          <w:tcPr>
            <w:tcW w:w="3369" w:type="dxa"/>
          </w:tcPr>
          <w:p w14:paraId="465A7226" w14:textId="77777777" w:rsidR="00456B63" w:rsidRPr="00B81F97" w:rsidRDefault="00456B63" w:rsidP="000C7C5D">
            <w:pPr>
              <w:pStyle w:val="ColorfulList-Accent11"/>
              <w:shd w:val="clear" w:color="auto" w:fill="FFFFFF"/>
              <w:spacing w:after="0" w:line="240" w:lineRule="auto"/>
              <w:ind w:left="0"/>
              <w:rPr>
                <w:rFonts w:ascii="Helvetica" w:hAnsi="Helvetica" w:cs="Arial"/>
                <w:sz w:val="20"/>
              </w:rPr>
            </w:pPr>
            <w:r>
              <w:rPr>
                <w:rFonts w:ascii="Helvetica" w:hAnsi="Helvetica" w:cs="Arial"/>
                <w:sz w:val="20"/>
              </w:rPr>
              <w:t>3.4.2. Where and When</w:t>
            </w:r>
          </w:p>
        </w:tc>
        <w:tc>
          <w:tcPr>
            <w:tcW w:w="6485" w:type="dxa"/>
          </w:tcPr>
          <w:p w14:paraId="16D9E802" w14:textId="77777777" w:rsidR="00456B63" w:rsidRDefault="00456B63" w:rsidP="001E472D">
            <w:pPr>
              <w:pStyle w:val="ColorfulList-Accent11"/>
              <w:numPr>
                <w:ilvl w:val="0"/>
                <w:numId w:val="30"/>
              </w:numPr>
              <w:shd w:val="clear" w:color="auto" w:fill="FFFFFF"/>
              <w:spacing w:after="0" w:line="240" w:lineRule="auto"/>
              <w:rPr>
                <w:rFonts w:ascii="Helvetica" w:hAnsi="Helvetica" w:cs="Arial"/>
                <w:sz w:val="20"/>
              </w:rPr>
            </w:pPr>
            <w:r>
              <w:rPr>
                <w:rFonts w:ascii="Helvetica" w:hAnsi="Helvetica" w:cs="Arial"/>
                <w:sz w:val="20"/>
              </w:rPr>
              <w:t>Competitors are required to check their boats, crews (clothing, lifejackets) in their boat assembly areas, mainly Cholmondeley Road downhill of the crossroads.</w:t>
            </w:r>
          </w:p>
          <w:p w14:paraId="40A66427" w14:textId="77777777" w:rsidR="00456B63" w:rsidRDefault="00456B63" w:rsidP="001E472D">
            <w:pPr>
              <w:pStyle w:val="ColorfulList-Accent11"/>
              <w:numPr>
                <w:ilvl w:val="0"/>
                <w:numId w:val="30"/>
              </w:numPr>
              <w:shd w:val="clear" w:color="auto" w:fill="FFFFFF"/>
              <w:spacing w:after="0" w:line="240" w:lineRule="auto"/>
              <w:rPr>
                <w:rFonts w:ascii="Helvetica" w:hAnsi="Helvetica" w:cs="Arial"/>
                <w:sz w:val="20"/>
              </w:rPr>
            </w:pPr>
            <w:r>
              <w:rPr>
                <w:rFonts w:ascii="Helvetica" w:hAnsi="Helvetica" w:cs="Arial"/>
                <w:sz w:val="20"/>
              </w:rPr>
              <w:t xml:space="preserve">CC will check boats at the bottom of Cholmondeley Road, commanding the approaches to: </w:t>
            </w:r>
          </w:p>
          <w:p w14:paraId="4A5CF453" w14:textId="77777777" w:rsidR="00456B63" w:rsidRDefault="00456B63" w:rsidP="001E472D">
            <w:pPr>
              <w:pStyle w:val="ColorfulList-Accent11"/>
              <w:numPr>
                <w:ilvl w:val="1"/>
                <w:numId w:val="30"/>
              </w:numPr>
              <w:shd w:val="clear" w:color="auto" w:fill="FFFFFF"/>
              <w:spacing w:after="0" w:line="240" w:lineRule="auto"/>
              <w:rPr>
                <w:rFonts w:ascii="Helvetica" w:hAnsi="Helvetica" w:cs="Arial"/>
                <w:sz w:val="20"/>
              </w:rPr>
            </w:pPr>
            <w:r>
              <w:rPr>
                <w:rFonts w:ascii="Helvetica" w:hAnsi="Helvetica" w:cs="Arial"/>
                <w:sz w:val="20"/>
              </w:rPr>
              <w:t xml:space="preserve">the floating landing stage to the north </w:t>
            </w:r>
          </w:p>
          <w:p w14:paraId="6B15EAEB" w14:textId="77777777" w:rsidR="00456B63" w:rsidRDefault="00456B63" w:rsidP="001E472D">
            <w:pPr>
              <w:pStyle w:val="ColorfulList-Accent11"/>
              <w:numPr>
                <w:ilvl w:val="1"/>
                <w:numId w:val="30"/>
              </w:numPr>
              <w:shd w:val="clear" w:color="auto" w:fill="FFFFFF"/>
              <w:spacing w:after="0" w:line="240" w:lineRule="auto"/>
              <w:rPr>
                <w:rFonts w:ascii="Helvetica" w:hAnsi="Helvetica" w:cs="Arial"/>
                <w:sz w:val="20"/>
              </w:rPr>
            </w:pPr>
            <w:r>
              <w:rPr>
                <w:rFonts w:ascii="Helvetica" w:hAnsi="Helvetica" w:cs="Arial"/>
                <w:sz w:val="20"/>
              </w:rPr>
              <w:t xml:space="preserve">the concrete landing stage to the south. </w:t>
            </w:r>
          </w:p>
          <w:p w14:paraId="42E2203F" w14:textId="77777777" w:rsidR="00456B63" w:rsidRDefault="00456B63" w:rsidP="001E472D">
            <w:pPr>
              <w:pStyle w:val="ColorfulList-Accent11"/>
              <w:numPr>
                <w:ilvl w:val="0"/>
                <w:numId w:val="30"/>
              </w:numPr>
              <w:shd w:val="clear" w:color="auto" w:fill="FFFFFF"/>
              <w:spacing w:after="0" w:line="240" w:lineRule="auto"/>
              <w:rPr>
                <w:rFonts w:ascii="Helvetica" w:hAnsi="Helvetica" w:cs="Arial"/>
                <w:sz w:val="20"/>
              </w:rPr>
            </w:pPr>
            <w:r>
              <w:rPr>
                <w:rFonts w:ascii="Helvetica" w:hAnsi="Helvetica" w:cs="Arial"/>
                <w:sz w:val="20"/>
              </w:rPr>
              <w:t xml:space="preserve">The checking will take place in sufficient time for crews to meet their published boat-on-water times before each of </w:t>
            </w:r>
          </w:p>
          <w:p w14:paraId="77FBF9DC" w14:textId="77777777" w:rsidR="00456B63" w:rsidRDefault="00456B63" w:rsidP="001E472D">
            <w:pPr>
              <w:pStyle w:val="ColorfulList-Accent11"/>
              <w:numPr>
                <w:ilvl w:val="1"/>
                <w:numId w:val="30"/>
              </w:numPr>
              <w:shd w:val="clear" w:color="auto" w:fill="FFFFFF"/>
              <w:spacing w:after="0" w:line="240" w:lineRule="auto"/>
              <w:rPr>
                <w:rFonts w:ascii="Helvetica" w:hAnsi="Helvetica" w:cs="Arial"/>
                <w:sz w:val="20"/>
              </w:rPr>
            </w:pPr>
            <w:r>
              <w:rPr>
                <w:rFonts w:ascii="Helvetica" w:hAnsi="Helvetica" w:cs="Arial"/>
                <w:sz w:val="20"/>
              </w:rPr>
              <w:t xml:space="preserve">Division 1 (morning)   between </w:t>
            </w:r>
            <w:r w:rsidR="000E7540">
              <w:rPr>
                <w:rFonts w:ascii="Helvetica" w:hAnsi="Helvetica" w:cs="Arial"/>
                <w:sz w:val="20"/>
              </w:rPr>
              <w:t>approx. 11:00</w:t>
            </w:r>
            <w:r>
              <w:rPr>
                <w:rFonts w:ascii="Helvetica" w:hAnsi="Helvetica" w:cs="Arial"/>
                <w:sz w:val="20"/>
              </w:rPr>
              <w:t xml:space="preserve"> and </w:t>
            </w:r>
            <w:r w:rsidR="000E7540">
              <w:rPr>
                <w:rFonts w:ascii="Helvetica" w:hAnsi="Helvetica" w:cs="Arial"/>
                <w:sz w:val="20"/>
              </w:rPr>
              <w:t>11:30</w:t>
            </w:r>
            <w:r>
              <w:rPr>
                <w:rFonts w:ascii="Helvetica" w:hAnsi="Helvetica" w:cs="Arial"/>
                <w:sz w:val="20"/>
              </w:rPr>
              <w:t xml:space="preserve">, </w:t>
            </w:r>
          </w:p>
          <w:p w14:paraId="18AD591F" w14:textId="77777777" w:rsidR="00456B63" w:rsidRDefault="00456B63" w:rsidP="001E472D">
            <w:pPr>
              <w:pStyle w:val="ColorfulList-Accent11"/>
              <w:numPr>
                <w:ilvl w:val="1"/>
                <w:numId w:val="30"/>
              </w:numPr>
              <w:shd w:val="clear" w:color="auto" w:fill="FFFFFF"/>
              <w:spacing w:after="0" w:line="240" w:lineRule="auto"/>
              <w:rPr>
                <w:rFonts w:ascii="Helvetica" w:hAnsi="Helvetica" w:cs="Arial"/>
                <w:sz w:val="20"/>
              </w:rPr>
            </w:pPr>
            <w:r>
              <w:rPr>
                <w:rFonts w:ascii="Helvetica" w:hAnsi="Helvetica" w:cs="Arial"/>
                <w:sz w:val="20"/>
              </w:rPr>
              <w:t xml:space="preserve">Division 2 (afternoon) between </w:t>
            </w:r>
            <w:r w:rsidR="000E7540">
              <w:rPr>
                <w:rFonts w:ascii="Helvetica" w:hAnsi="Helvetica" w:cs="Arial"/>
                <w:sz w:val="20"/>
              </w:rPr>
              <w:t xml:space="preserve">approx. </w:t>
            </w:r>
            <w:r>
              <w:rPr>
                <w:rFonts w:ascii="Helvetica" w:hAnsi="Helvetica" w:cs="Arial"/>
                <w:sz w:val="20"/>
              </w:rPr>
              <w:t>1</w:t>
            </w:r>
            <w:r w:rsidR="000E7540">
              <w:rPr>
                <w:rFonts w:ascii="Helvetica" w:hAnsi="Helvetica" w:cs="Arial"/>
                <w:sz w:val="20"/>
              </w:rPr>
              <w:t>4</w:t>
            </w:r>
            <w:r>
              <w:rPr>
                <w:rFonts w:ascii="Helvetica" w:hAnsi="Helvetica" w:cs="Arial"/>
                <w:sz w:val="20"/>
              </w:rPr>
              <w:t>.</w:t>
            </w:r>
            <w:r w:rsidR="000E7540">
              <w:rPr>
                <w:rFonts w:ascii="Helvetica" w:hAnsi="Helvetica" w:cs="Arial"/>
                <w:sz w:val="20"/>
              </w:rPr>
              <w:t>30 and 15</w:t>
            </w:r>
            <w:r>
              <w:rPr>
                <w:rFonts w:ascii="Helvetica" w:hAnsi="Helvetica" w:cs="Arial"/>
                <w:sz w:val="20"/>
              </w:rPr>
              <w:t>.</w:t>
            </w:r>
            <w:r w:rsidR="000E7540">
              <w:rPr>
                <w:rFonts w:ascii="Helvetica" w:hAnsi="Helvetica" w:cs="Arial"/>
                <w:sz w:val="20"/>
              </w:rPr>
              <w:t>00</w:t>
            </w:r>
            <w:r>
              <w:rPr>
                <w:rFonts w:ascii="Helvetica" w:hAnsi="Helvetica" w:cs="Arial"/>
                <w:sz w:val="20"/>
              </w:rPr>
              <w:t xml:space="preserve">.   </w:t>
            </w:r>
          </w:p>
          <w:p w14:paraId="4D40B8D4" w14:textId="77777777" w:rsidR="00456B63" w:rsidRPr="00D33257" w:rsidRDefault="00456B63" w:rsidP="000C7C5D">
            <w:pPr>
              <w:pStyle w:val="ColorfulList-Accent11"/>
              <w:shd w:val="clear" w:color="auto" w:fill="FFFFFF"/>
              <w:spacing w:after="0" w:line="240" w:lineRule="auto"/>
              <w:ind w:left="360"/>
              <w:rPr>
                <w:rFonts w:ascii="Helvetica" w:hAnsi="Helvetica" w:cs="Arial"/>
                <w:sz w:val="20"/>
              </w:rPr>
            </w:pPr>
          </w:p>
        </w:tc>
      </w:tr>
    </w:tbl>
    <w:p w14:paraId="4F99B716" w14:textId="77777777" w:rsidR="00456B63" w:rsidRDefault="00456B63" w:rsidP="00456B63">
      <w:pPr>
        <w:pStyle w:val="ColorfulList-Accent11"/>
        <w:shd w:val="clear" w:color="auto" w:fill="FFFFFF"/>
        <w:spacing w:after="0" w:line="240" w:lineRule="auto"/>
        <w:ind w:left="0"/>
        <w:rPr>
          <w:rFonts w:ascii="Arial" w:eastAsia="Times New Roman" w:hAnsi="Arial" w:cs="Arial"/>
          <w:b/>
          <w:i/>
          <w:color w:val="2A2A2A"/>
          <w:sz w:val="20"/>
          <w:u w:val="single"/>
          <w:lang w:eastAsia="en-GB"/>
        </w:rPr>
      </w:pPr>
    </w:p>
    <w:p w14:paraId="5711A64D" w14:textId="77777777" w:rsidR="00456B63" w:rsidRPr="00F2468D" w:rsidRDefault="00456B63" w:rsidP="00456B63">
      <w:pPr>
        <w:rPr>
          <w:rFonts w:ascii="Helvetica" w:eastAsia="Times New Roman" w:hAnsi="Helvetica" w:cs="Arial"/>
          <w:b/>
          <w:color w:val="2A2A2A"/>
          <w:sz w:val="28"/>
          <w:lang w:eastAsia="en-GB"/>
        </w:rPr>
      </w:pPr>
      <w:r>
        <w:rPr>
          <w:rFonts w:ascii="Arial" w:eastAsia="Times New Roman" w:hAnsi="Arial" w:cs="Arial"/>
          <w:b/>
          <w:i/>
          <w:color w:val="2A2A2A"/>
          <w:u w:val="single"/>
          <w:lang w:eastAsia="en-GB"/>
        </w:rPr>
        <w:br w:type="page"/>
      </w:r>
      <w:r w:rsidRPr="00F2468D">
        <w:rPr>
          <w:rFonts w:ascii="Helvetica" w:eastAsia="Times New Roman" w:hAnsi="Helvetica" w:cs="Arial"/>
          <w:b/>
          <w:color w:val="2A2A2A"/>
          <w:sz w:val="28"/>
          <w:lang w:eastAsia="en-GB"/>
        </w:rPr>
        <w:lastRenderedPageBreak/>
        <w:t>4. Welfare Plan.</w:t>
      </w:r>
    </w:p>
    <w:p w14:paraId="5B25B39C" w14:textId="77777777" w:rsidR="002E527C" w:rsidRPr="002E527C" w:rsidRDefault="002E527C" w:rsidP="002E527C">
      <w:pPr>
        <w:widowControl w:val="0"/>
        <w:autoSpaceDE w:val="0"/>
        <w:autoSpaceDN w:val="0"/>
        <w:adjustRightInd w:val="0"/>
        <w:spacing w:after="0" w:line="240" w:lineRule="auto"/>
        <w:rPr>
          <w:rFonts w:ascii="Helvetica" w:hAnsi="Helvetica" w:cs="MyriadPro-Regular"/>
          <w:b/>
          <w:sz w:val="20"/>
          <w:szCs w:val="20"/>
          <w:lang w:val="en-US"/>
        </w:rPr>
      </w:pPr>
      <w:r w:rsidRPr="002E527C">
        <w:rPr>
          <w:rFonts w:ascii="Helvetica" w:hAnsi="Helvetica" w:cs="MyriadPro-Regular"/>
          <w:b/>
          <w:sz w:val="20"/>
          <w:szCs w:val="20"/>
          <w:lang w:val="en-US"/>
        </w:rPr>
        <w:t xml:space="preserve">As this competition is for university students, all competitors will be aged 18 or over, but some children and vulnerable adults may be present. </w:t>
      </w:r>
    </w:p>
    <w:p w14:paraId="50684721" w14:textId="77777777" w:rsidR="002E527C" w:rsidRDefault="002E527C" w:rsidP="00456B63">
      <w:pPr>
        <w:widowControl w:val="0"/>
        <w:autoSpaceDE w:val="0"/>
        <w:autoSpaceDN w:val="0"/>
        <w:adjustRightInd w:val="0"/>
        <w:spacing w:after="0" w:line="240" w:lineRule="auto"/>
        <w:rPr>
          <w:rFonts w:ascii="Helvetica" w:hAnsi="Helvetica" w:cs="MyriadPro-Regular"/>
          <w:sz w:val="20"/>
          <w:szCs w:val="20"/>
          <w:lang w:val="en-US"/>
        </w:rPr>
      </w:pPr>
    </w:p>
    <w:p w14:paraId="4B7DA690" w14:textId="77777777" w:rsidR="00456B63" w:rsidRDefault="00456B63" w:rsidP="00456B63">
      <w:pPr>
        <w:widowControl w:val="0"/>
        <w:autoSpaceDE w:val="0"/>
        <w:autoSpaceDN w:val="0"/>
        <w:adjustRightInd w:val="0"/>
        <w:spacing w:after="0" w:line="240" w:lineRule="auto"/>
        <w:rPr>
          <w:rFonts w:ascii="Helvetica" w:hAnsi="Helvetica" w:cs="MyriadPro-Regular"/>
          <w:sz w:val="20"/>
          <w:szCs w:val="20"/>
          <w:lang w:val="en-US"/>
        </w:rPr>
      </w:pPr>
      <w:r>
        <w:rPr>
          <w:rFonts w:ascii="Helvetica" w:hAnsi="Helvetica" w:cs="MyriadPro-Regular"/>
          <w:sz w:val="20"/>
          <w:szCs w:val="20"/>
          <w:lang w:val="en-US"/>
        </w:rPr>
        <w:t xml:space="preserve">This Welfare Plan is based on British Rowing's 'Safeguarding and Protecting Children'  Guidance Document WG3.4 'Guidance for Rowing Competitions'. It is available, with a library of other 'safeguarding' guidance documents on  </w:t>
      </w:r>
      <w:r w:rsidRPr="008D7782">
        <w:rPr>
          <w:rFonts w:ascii="Helvetica" w:hAnsi="Helvetica"/>
          <w:color w:val="0000FF"/>
          <w:sz w:val="20"/>
          <w:u w:val="single"/>
        </w:rPr>
        <w:t>www.britishrowing.org/about-us/safeguarding</w:t>
      </w:r>
      <w:r>
        <w:rPr>
          <w:rFonts w:ascii="Helvetica" w:hAnsi="Helvetica" w:cs="MyriadPro-Regular"/>
          <w:sz w:val="20"/>
          <w:szCs w:val="20"/>
          <w:lang w:val="en-US"/>
        </w:rPr>
        <w:t xml:space="preserve"> </w:t>
      </w:r>
    </w:p>
    <w:p w14:paraId="2E6BB988" w14:textId="77777777" w:rsidR="000E7540" w:rsidRDefault="000E7540" w:rsidP="00456B63">
      <w:pPr>
        <w:widowControl w:val="0"/>
        <w:autoSpaceDE w:val="0"/>
        <w:autoSpaceDN w:val="0"/>
        <w:adjustRightInd w:val="0"/>
        <w:spacing w:after="0" w:line="240" w:lineRule="auto"/>
        <w:rPr>
          <w:rFonts w:ascii="Helvetica" w:hAnsi="Helvetica" w:cs="MyriadPro-Regular"/>
          <w:sz w:val="20"/>
          <w:szCs w:val="20"/>
          <w:lang w:val="en-US"/>
        </w:rPr>
      </w:pPr>
    </w:p>
    <w:p w14:paraId="75B95A5D" w14:textId="77777777" w:rsidR="00456B63" w:rsidRDefault="00456B63" w:rsidP="001E472D">
      <w:pPr>
        <w:widowControl w:val="0"/>
        <w:numPr>
          <w:ilvl w:val="0"/>
          <w:numId w:val="31"/>
        </w:numPr>
        <w:autoSpaceDE w:val="0"/>
        <w:autoSpaceDN w:val="0"/>
        <w:adjustRightInd w:val="0"/>
        <w:spacing w:after="0" w:line="240" w:lineRule="auto"/>
        <w:rPr>
          <w:rFonts w:ascii="Helvetica" w:hAnsi="Helvetica" w:cs="MyriadPro-Regular"/>
          <w:sz w:val="20"/>
          <w:szCs w:val="20"/>
          <w:lang w:val="en-US"/>
        </w:rPr>
      </w:pPr>
      <w:r w:rsidRPr="0005131D">
        <w:rPr>
          <w:rFonts w:ascii="Helvetica" w:hAnsi="Helvetica" w:cs="MyriadPro-Regular"/>
          <w:sz w:val="20"/>
          <w:szCs w:val="20"/>
          <w:lang w:val="en-US"/>
        </w:rPr>
        <w:t xml:space="preserve">The Organising Committee of </w:t>
      </w:r>
      <w:r>
        <w:rPr>
          <w:rFonts w:ascii="Helvetica" w:hAnsi="Helvetica" w:cs="MyriadPro-Regular"/>
          <w:sz w:val="20"/>
          <w:szCs w:val="20"/>
          <w:lang w:val="en-US"/>
        </w:rPr>
        <w:t>this</w:t>
      </w:r>
      <w:r w:rsidRPr="0005131D">
        <w:rPr>
          <w:rFonts w:ascii="Helvetica" w:hAnsi="Helvetica" w:cs="MyriadPro-Regular"/>
          <w:sz w:val="20"/>
          <w:szCs w:val="20"/>
          <w:lang w:val="en-US"/>
        </w:rPr>
        <w:t xml:space="preserve"> Head believe the welfare and well</w:t>
      </w:r>
      <w:r>
        <w:rPr>
          <w:rFonts w:ascii="Helvetica" w:hAnsi="Helvetica" w:cs="MyriadPro-Regular"/>
          <w:sz w:val="20"/>
          <w:szCs w:val="20"/>
          <w:lang w:val="en-US"/>
        </w:rPr>
        <w:t>-</w:t>
      </w:r>
      <w:r w:rsidRPr="0005131D">
        <w:rPr>
          <w:rFonts w:ascii="Helvetica" w:hAnsi="Helvetica" w:cs="MyriadPro-Regular"/>
          <w:sz w:val="20"/>
          <w:szCs w:val="20"/>
          <w:lang w:val="en-US"/>
        </w:rPr>
        <w:t>being of all children is</w:t>
      </w:r>
      <w:r>
        <w:rPr>
          <w:rFonts w:ascii="Helvetica" w:hAnsi="Helvetica" w:cs="MyriadPro-Regular"/>
          <w:sz w:val="20"/>
          <w:szCs w:val="20"/>
          <w:lang w:val="en-US"/>
        </w:rPr>
        <w:t xml:space="preserve"> </w:t>
      </w:r>
      <w:r w:rsidRPr="0005131D">
        <w:rPr>
          <w:rFonts w:ascii="Helvetica" w:hAnsi="Helvetica" w:cs="MyriadPro-Regular"/>
          <w:sz w:val="20"/>
          <w:szCs w:val="20"/>
          <w:lang w:val="en-US"/>
        </w:rPr>
        <w:t xml:space="preserve">paramount. </w:t>
      </w:r>
    </w:p>
    <w:p w14:paraId="62CC9852" w14:textId="77777777" w:rsidR="00456B63" w:rsidRDefault="00456B63" w:rsidP="001E472D">
      <w:pPr>
        <w:widowControl w:val="0"/>
        <w:numPr>
          <w:ilvl w:val="0"/>
          <w:numId w:val="31"/>
        </w:numPr>
        <w:autoSpaceDE w:val="0"/>
        <w:autoSpaceDN w:val="0"/>
        <w:adjustRightInd w:val="0"/>
        <w:spacing w:after="0" w:line="240" w:lineRule="auto"/>
        <w:rPr>
          <w:rFonts w:ascii="Helvetica" w:hAnsi="Helvetica" w:cs="MyriadPro-Regular"/>
          <w:sz w:val="20"/>
          <w:szCs w:val="20"/>
          <w:lang w:val="en-US"/>
        </w:rPr>
      </w:pPr>
      <w:r w:rsidRPr="0005131D">
        <w:rPr>
          <w:rFonts w:ascii="Helvetica" w:hAnsi="Helvetica" w:cs="MyriadPro-Regular"/>
          <w:sz w:val="20"/>
          <w:szCs w:val="20"/>
          <w:lang w:val="en-US"/>
        </w:rPr>
        <w:t>All children, regardless of age, gender, ethnicity, religion or ability, have equal rights to safety and</w:t>
      </w:r>
      <w:r>
        <w:rPr>
          <w:rFonts w:ascii="Helvetica" w:hAnsi="Helvetica" w:cs="MyriadPro-Regular"/>
          <w:sz w:val="20"/>
          <w:szCs w:val="20"/>
          <w:lang w:val="en-US"/>
        </w:rPr>
        <w:t xml:space="preserve"> </w:t>
      </w:r>
      <w:r w:rsidRPr="0005131D">
        <w:rPr>
          <w:rFonts w:ascii="Helvetica" w:hAnsi="Helvetica" w:cs="MyriadPro-Regular"/>
          <w:sz w:val="20"/>
          <w:szCs w:val="20"/>
          <w:lang w:val="en-US"/>
        </w:rPr>
        <w:t xml:space="preserve">protection. </w:t>
      </w:r>
    </w:p>
    <w:p w14:paraId="5DFC696A" w14:textId="77777777" w:rsidR="00456B63" w:rsidRDefault="00456B63" w:rsidP="001E472D">
      <w:pPr>
        <w:widowControl w:val="0"/>
        <w:numPr>
          <w:ilvl w:val="0"/>
          <w:numId w:val="31"/>
        </w:numPr>
        <w:autoSpaceDE w:val="0"/>
        <w:autoSpaceDN w:val="0"/>
        <w:adjustRightInd w:val="0"/>
        <w:spacing w:after="0" w:line="240" w:lineRule="auto"/>
        <w:rPr>
          <w:rFonts w:ascii="Helvetica" w:hAnsi="Helvetica" w:cs="MyriadPro-Regular"/>
          <w:sz w:val="20"/>
          <w:szCs w:val="20"/>
          <w:lang w:val="en-US"/>
        </w:rPr>
      </w:pPr>
      <w:r w:rsidRPr="0005131D">
        <w:rPr>
          <w:rFonts w:ascii="Helvetica" w:hAnsi="Helvetica" w:cs="MyriadPro-Regular"/>
          <w:sz w:val="20"/>
          <w:szCs w:val="20"/>
          <w:lang w:val="en-US"/>
        </w:rPr>
        <w:t>All suspicions, concerns and allegations of harm will be taken seriously</w:t>
      </w:r>
      <w:r>
        <w:rPr>
          <w:rFonts w:ascii="Helvetica" w:hAnsi="Helvetica" w:cs="MyriadPro-Regular"/>
          <w:sz w:val="20"/>
          <w:szCs w:val="20"/>
          <w:lang w:val="en-US"/>
        </w:rPr>
        <w:t>,</w:t>
      </w:r>
      <w:r w:rsidRPr="0005131D">
        <w:rPr>
          <w:rFonts w:ascii="Helvetica" w:hAnsi="Helvetica" w:cs="MyriadPro-Regular"/>
          <w:sz w:val="20"/>
          <w:szCs w:val="20"/>
          <w:lang w:val="en-US"/>
        </w:rPr>
        <w:t xml:space="preserve"> and responded to swiftly and</w:t>
      </w:r>
      <w:r>
        <w:rPr>
          <w:rFonts w:ascii="Helvetica" w:hAnsi="Helvetica" w:cs="MyriadPro-Regular"/>
          <w:sz w:val="20"/>
          <w:szCs w:val="20"/>
          <w:lang w:val="en-US"/>
        </w:rPr>
        <w:t xml:space="preserve"> </w:t>
      </w:r>
      <w:r w:rsidRPr="0005131D">
        <w:rPr>
          <w:rFonts w:ascii="Helvetica" w:hAnsi="Helvetica" w:cs="MyriadPro-Regular"/>
          <w:sz w:val="20"/>
          <w:szCs w:val="20"/>
          <w:lang w:val="en-US"/>
        </w:rPr>
        <w:t>appropriately.</w:t>
      </w:r>
    </w:p>
    <w:p w14:paraId="3764E95D" w14:textId="77777777" w:rsidR="00456B63" w:rsidRPr="0005131D" w:rsidRDefault="00456B63" w:rsidP="00456B63">
      <w:pPr>
        <w:widowControl w:val="0"/>
        <w:autoSpaceDE w:val="0"/>
        <w:autoSpaceDN w:val="0"/>
        <w:adjustRightInd w:val="0"/>
        <w:spacing w:after="0" w:line="240" w:lineRule="auto"/>
        <w:rPr>
          <w:rFonts w:ascii="Helvetica" w:hAnsi="Helvetica" w:cs="MyriadPro-Regular"/>
          <w:sz w:val="20"/>
          <w:szCs w:val="20"/>
          <w:lang w:val="en-US"/>
        </w:rPr>
      </w:pPr>
    </w:p>
    <w:p w14:paraId="3559772B" w14:textId="77777777" w:rsidR="00456B63" w:rsidRDefault="00456B63" w:rsidP="00456B63">
      <w:pPr>
        <w:widowControl w:val="0"/>
        <w:autoSpaceDE w:val="0"/>
        <w:autoSpaceDN w:val="0"/>
        <w:adjustRightInd w:val="0"/>
        <w:spacing w:after="0" w:line="240" w:lineRule="auto"/>
        <w:rPr>
          <w:rFonts w:ascii="Helvetica" w:hAnsi="Helvetica" w:cs="MyriadPro-Regular"/>
          <w:sz w:val="20"/>
          <w:szCs w:val="20"/>
          <w:lang w:val="en-US"/>
        </w:rPr>
      </w:pPr>
      <w:r w:rsidRPr="0005131D">
        <w:rPr>
          <w:rFonts w:ascii="Helvetica" w:hAnsi="Helvetica" w:cs="MyriadPro-Regular"/>
          <w:sz w:val="20"/>
          <w:szCs w:val="20"/>
          <w:lang w:val="en-US"/>
        </w:rPr>
        <w:t>Th</w:t>
      </w:r>
      <w:r>
        <w:rPr>
          <w:rFonts w:ascii="Helvetica" w:hAnsi="Helvetica" w:cs="MyriadPro-Regular"/>
          <w:sz w:val="20"/>
          <w:szCs w:val="20"/>
          <w:lang w:val="en-US"/>
        </w:rPr>
        <w:t>is ‘Welfare P</w:t>
      </w:r>
      <w:r w:rsidRPr="0005131D">
        <w:rPr>
          <w:rFonts w:ascii="Helvetica" w:hAnsi="Helvetica" w:cs="MyriadPro-Regular"/>
          <w:sz w:val="20"/>
          <w:szCs w:val="20"/>
          <w:lang w:val="en-US"/>
        </w:rPr>
        <w:t xml:space="preserve">lan’ is related to the risks, to </w:t>
      </w:r>
      <w:r>
        <w:rPr>
          <w:rFonts w:ascii="Helvetica" w:hAnsi="Helvetica" w:cs="MyriadPro-Regular"/>
          <w:sz w:val="20"/>
          <w:szCs w:val="20"/>
          <w:lang w:val="en-US"/>
        </w:rPr>
        <w:t xml:space="preserve">the type of event (i.e. a 2-division Head Race in </w:t>
      </w:r>
      <w:r w:rsidR="002E527C">
        <w:rPr>
          <w:rFonts w:ascii="Helvetica" w:hAnsi="Helvetica" w:cs="MyriadPro-Regular"/>
          <w:sz w:val="20"/>
          <w:szCs w:val="20"/>
          <w:lang w:val="en-US"/>
        </w:rPr>
        <w:t>the</w:t>
      </w:r>
      <w:r>
        <w:rPr>
          <w:rFonts w:ascii="Helvetica" w:hAnsi="Helvetica" w:cs="MyriadPro-Regular"/>
          <w:sz w:val="20"/>
          <w:szCs w:val="20"/>
          <w:lang w:val="en-US"/>
        </w:rPr>
        <w:t xml:space="preserve"> autumn), to the </w:t>
      </w:r>
      <w:r w:rsidRPr="0005131D">
        <w:rPr>
          <w:rFonts w:ascii="Helvetica" w:hAnsi="Helvetica" w:cs="MyriadPro-Regular"/>
          <w:sz w:val="20"/>
          <w:szCs w:val="20"/>
          <w:lang w:val="en-US"/>
        </w:rPr>
        <w:t>si</w:t>
      </w:r>
      <w:r>
        <w:rPr>
          <w:rFonts w:ascii="Helvetica" w:hAnsi="Helvetica" w:cs="MyriadPro-Regular"/>
          <w:sz w:val="20"/>
          <w:szCs w:val="20"/>
          <w:lang w:val="en-US"/>
        </w:rPr>
        <w:t>ze of the event, to the age profile of the competitors (</w:t>
      </w:r>
      <w:r w:rsidR="002E527C">
        <w:rPr>
          <w:rFonts w:ascii="Helvetica" w:hAnsi="Helvetica" w:cs="MyriadPro-Regular"/>
          <w:sz w:val="20"/>
          <w:szCs w:val="20"/>
          <w:lang w:val="en-US"/>
        </w:rPr>
        <w:t xml:space="preserve">almost all university students aged 18 - 23), but also considering that children, Runcorn RC members who are Juniors, and some vulnerable adults may be present. </w:t>
      </w:r>
    </w:p>
    <w:p w14:paraId="443D730E" w14:textId="77777777" w:rsidR="00456B63" w:rsidRDefault="00456B63" w:rsidP="00456B63">
      <w:pPr>
        <w:widowControl w:val="0"/>
        <w:autoSpaceDE w:val="0"/>
        <w:autoSpaceDN w:val="0"/>
        <w:adjustRightInd w:val="0"/>
        <w:spacing w:after="0" w:line="240" w:lineRule="auto"/>
        <w:rPr>
          <w:rFonts w:ascii="Helvetica" w:hAnsi="Helvetica" w:cs="MyriadPro-Regular"/>
          <w:sz w:val="20"/>
          <w:szCs w:val="20"/>
          <w:lang w:val="en-US"/>
        </w:rPr>
      </w:pPr>
    </w:p>
    <w:p w14:paraId="0473B00A" w14:textId="77777777" w:rsidR="00456B63" w:rsidRDefault="002E527C" w:rsidP="00456B63">
      <w:pPr>
        <w:widowControl w:val="0"/>
        <w:autoSpaceDE w:val="0"/>
        <w:autoSpaceDN w:val="0"/>
        <w:adjustRightInd w:val="0"/>
        <w:spacing w:after="0" w:line="240" w:lineRule="auto"/>
        <w:rPr>
          <w:rFonts w:ascii="Helvetica" w:hAnsi="Helvetica" w:cs="MyriadPro-Regular"/>
          <w:sz w:val="20"/>
          <w:szCs w:val="20"/>
          <w:lang w:val="en-US"/>
        </w:rPr>
      </w:pPr>
      <w:r>
        <w:rPr>
          <w:rFonts w:ascii="Helvetica" w:hAnsi="Helvetica" w:cs="MyriadPro-Regular"/>
          <w:sz w:val="20"/>
          <w:szCs w:val="20"/>
          <w:lang w:val="en-US"/>
        </w:rPr>
        <w:t>The Novices Day time trial recognises that the competitors will be inexperienced at rowing, so the competiton is res</w:t>
      </w:r>
      <w:r w:rsidR="00456B63">
        <w:rPr>
          <w:rFonts w:ascii="Helvetica" w:hAnsi="Helvetica" w:cs="MyriadPro-Regular"/>
          <w:sz w:val="20"/>
          <w:szCs w:val="20"/>
          <w:lang w:val="en-US"/>
        </w:rPr>
        <w:t xml:space="preserve">tricted to a shortened Head course, crews rowing </w:t>
      </w:r>
      <w:r>
        <w:rPr>
          <w:rFonts w:ascii="Helvetica" w:hAnsi="Helvetica" w:cs="MyriadPro-Regular"/>
          <w:sz w:val="20"/>
          <w:szCs w:val="20"/>
          <w:lang w:val="en-US"/>
        </w:rPr>
        <w:t xml:space="preserve">only the last 750 metres. </w:t>
      </w:r>
      <w:r w:rsidR="00456B63">
        <w:rPr>
          <w:rFonts w:ascii="Helvetica" w:hAnsi="Helvetica" w:cs="MyriadPro-Regular"/>
          <w:sz w:val="20"/>
          <w:szCs w:val="20"/>
          <w:lang w:val="en-US"/>
        </w:rPr>
        <w:t xml:space="preserve"> The whole course will be supervised by safety boats, umpires and marshals. This plan </w:t>
      </w:r>
      <w:r w:rsidR="00456B63" w:rsidRPr="0005131D">
        <w:rPr>
          <w:rFonts w:ascii="Helvetica" w:hAnsi="Helvetica" w:cs="MyriadPro-Regular"/>
          <w:sz w:val="20"/>
          <w:szCs w:val="20"/>
          <w:lang w:val="en-US"/>
        </w:rPr>
        <w:t>will take all reasonable steps to address</w:t>
      </w:r>
      <w:r w:rsidR="00456B63">
        <w:rPr>
          <w:rFonts w:ascii="Helvetica" w:hAnsi="Helvetica" w:cs="MyriadPro-Regular"/>
          <w:sz w:val="20"/>
          <w:szCs w:val="20"/>
          <w:lang w:val="en-US"/>
        </w:rPr>
        <w:t xml:space="preserve"> </w:t>
      </w:r>
      <w:r w:rsidR="00456B63" w:rsidRPr="0005131D">
        <w:rPr>
          <w:rFonts w:ascii="Helvetica" w:hAnsi="Helvetica" w:cs="MyriadPro-Regular"/>
          <w:sz w:val="20"/>
          <w:szCs w:val="20"/>
          <w:lang w:val="en-US"/>
        </w:rPr>
        <w:t>aspects listed below</w:t>
      </w:r>
      <w:r w:rsidR="00456B63">
        <w:rPr>
          <w:rFonts w:ascii="Helvetica" w:hAnsi="Helvetica" w:cs="MyriadPro-Regular"/>
          <w:sz w:val="20"/>
          <w:szCs w:val="20"/>
          <w:lang w:val="en-US"/>
        </w:rPr>
        <w:t>.</w:t>
      </w:r>
    </w:p>
    <w:p w14:paraId="65351BD7" w14:textId="77777777" w:rsidR="00456B63" w:rsidRPr="0005131D" w:rsidRDefault="00456B63" w:rsidP="00456B63">
      <w:pPr>
        <w:widowControl w:val="0"/>
        <w:autoSpaceDE w:val="0"/>
        <w:autoSpaceDN w:val="0"/>
        <w:adjustRightInd w:val="0"/>
        <w:spacing w:after="0" w:line="240" w:lineRule="auto"/>
        <w:rPr>
          <w:rFonts w:ascii="Helvetica" w:hAnsi="Helvetica" w:cs="MyriadPro-Regular"/>
          <w:sz w:val="20"/>
          <w:szCs w:val="20"/>
          <w:lang w:val="en-US"/>
        </w:rPr>
      </w:pPr>
    </w:p>
    <w:p w14:paraId="4179E763" w14:textId="77777777" w:rsidR="00456B63" w:rsidRPr="009411BE" w:rsidRDefault="00456B63" w:rsidP="00456B63">
      <w:pPr>
        <w:widowControl w:val="0"/>
        <w:autoSpaceDE w:val="0"/>
        <w:autoSpaceDN w:val="0"/>
        <w:adjustRightInd w:val="0"/>
        <w:spacing w:after="0" w:line="240" w:lineRule="auto"/>
        <w:rPr>
          <w:rFonts w:ascii="Helvetica" w:hAnsi="Helvetica" w:cs="MyriadPro-Regular"/>
          <w:b/>
          <w:sz w:val="20"/>
          <w:szCs w:val="20"/>
          <w:lang w:val="en-US"/>
        </w:rPr>
      </w:pPr>
      <w:r w:rsidRPr="009411BE">
        <w:rPr>
          <w:rFonts w:ascii="Helvetica" w:hAnsi="Helvetica" w:cs="MyriadPro-Regular"/>
          <w:b/>
          <w:sz w:val="20"/>
          <w:szCs w:val="20"/>
          <w:lang w:val="en-US"/>
        </w:rPr>
        <w:t>4.1. Welfare Reporting Structure</w:t>
      </w:r>
    </w:p>
    <w:p w14:paraId="7CAEAA76" w14:textId="77777777" w:rsidR="00456B63" w:rsidRPr="005A442E" w:rsidRDefault="00456B63" w:rsidP="001E472D">
      <w:pPr>
        <w:widowControl w:val="0"/>
        <w:numPr>
          <w:ilvl w:val="0"/>
          <w:numId w:val="33"/>
        </w:numPr>
        <w:autoSpaceDE w:val="0"/>
        <w:autoSpaceDN w:val="0"/>
        <w:adjustRightInd w:val="0"/>
        <w:spacing w:after="0" w:line="240" w:lineRule="auto"/>
        <w:rPr>
          <w:rFonts w:ascii="Helvetica" w:eastAsia="Times New Roman" w:hAnsi="Helvetica" w:cs="Arial"/>
          <w:b/>
          <w:color w:val="2A2A2A"/>
          <w:sz w:val="20"/>
          <w:lang w:eastAsia="en-GB"/>
        </w:rPr>
      </w:pPr>
      <w:r w:rsidRPr="005A442E">
        <w:rPr>
          <w:rFonts w:ascii="Helvetica" w:hAnsi="Helvetica" w:cs="MyriadPro-Regular"/>
          <w:sz w:val="20"/>
          <w:szCs w:val="20"/>
          <w:lang w:val="en-US"/>
        </w:rPr>
        <w:t>The first point of contact for any concerns or allegations should be Runcorn RC's</w:t>
      </w:r>
      <w:r>
        <w:rPr>
          <w:rFonts w:ascii="Helvetica" w:hAnsi="Helvetica" w:cs="MyriadPro-Regular"/>
          <w:b/>
          <w:sz w:val="20"/>
          <w:szCs w:val="20"/>
          <w:lang w:val="en-US"/>
        </w:rPr>
        <w:t xml:space="preserve"> Safety </w:t>
      </w:r>
      <w:r w:rsidR="00FD34CE" w:rsidRPr="00FD34CE">
        <w:rPr>
          <w:rFonts w:ascii="Helvetica" w:hAnsi="Helvetica" w:cs="MyriadPro-Regular"/>
          <w:b/>
          <w:color w:val="3366FF"/>
          <w:sz w:val="20"/>
          <w:szCs w:val="20"/>
          <w:lang w:val="en-US"/>
        </w:rPr>
        <w:t>Advisor</w:t>
      </w:r>
      <w:r>
        <w:rPr>
          <w:rFonts w:ascii="Helvetica" w:hAnsi="Helvetica" w:cs="MyriadPro-Regular"/>
          <w:b/>
          <w:sz w:val="20"/>
          <w:szCs w:val="20"/>
          <w:lang w:val="en-US"/>
        </w:rPr>
        <w:t>, Rebekah Hagan,</w:t>
      </w:r>
      <w:r w:rsidRPr="005A442E">
        <w:rPr>
          <w:rFonts w:ascii="Helvetica" w:hAnsi="Helvetica" w:cs="MyriadPro-Regular"/>
          <w:sz w:val="20"/>
          <w:szCs w:val="20"/>
          <w:lang w:val="en-US"/>
        </w:rPr>
        <w:t xml:space="preserve"> who will be the welfare officer/coordinator for this event. She will be on site all day. She</w:t>
      </w:r>
      <w:r w:rsidRPr="005A442E">
        <w:rPr>
          <w:rFonts w:ascii="Helvetica" w:eastAsia="Times New Roman" w:hAnsi="Helvetica" w:cs="Arial"/>
          <w:color w:val="2A2A2A"/>
          <w:sz w:val="20"/>
          <w:szCs w:val="20"/>
          <w:lang w:val="en-US" w:eastAsia="en-GB"/>
        </w:rPr>
        <w:t xml:space="preserve"> </w:t>
      </w:r>
      <w:r w:rsidRPr="005A442E">
        <w:rPr>
          <w:rFonts w:ascii="Helvetica" w:eastAsia="Times New Roman" w:hAnsi="Helvetica" w:cs="Arial"/>
          <w:color w:val="2A2A2A"/>
          <w:sz w:val="20"/>
          <w:lang w:eastAsia="en-GB"/>
        </w:rPr>
        <w:t xml:space="preserve">can be contacted via any official, via Race Control or via the Event Registration Desk in the clubhouse. </w:t>
      </w:r>
      <w:r>
        <w:rPr>
          <w:rFonts w:ascii="Helvetica" w:hAnsi="Helvetica"/>
          <w:sz w:val="20"/>
        </w:rPr>
        <w:t>Or</w:t>
      </w:r>
      <w:r w:rsidRPr="005A442E">
        <w:rPr>
          <w:rFonts w:ascii="Helvetica" w:hAnsi="Helvetica"/>
          <w:sz w:val="20"/>
        </w:rPr>
        <w:t xml:space="preserve"> email </w:t>
      </w:r>
      <w:hyperlink r:id="rId13" w:history="1">
        <w:r w:rsidRPr="006231B8">
          <w:rPr>
            <w:rStyle w:val="Hyperlink"/>
            <w:rFonts w:ascii="Helvetica" w:hAnsi="Helvetica"/>
            <w:sz w:val="20"/>
          </w:rPr>
          <w:t>livunibc@gmail.com</w:t>
        </w:r>
      </w:hyperlink>
      <w:r>
        <w:rPr>
          <w:rFonts w:ascii="Helvetica" w:hAnsi="Helvetica"/>
          <w:sz w:val="20"/>
        </w:rPr>
        <w:t xml:space="preserve"> </w:t>
      </w:r>
      <w:r>
        <w:rPr>
          <w:rFonts w:ascii="Helvetica" w:hAnsi="Helvetica" w:cs="MyriadPro-Regular"/>
          <w:sz w:val="20"/>
          <w:szCs w:val="20"/>
          <w:lang w:val="en-US"/>
        </w:rPr>
        <w:t xml:space="preserve">if you do not need a response </w:t>
      </w:r>
      <w:r w:rsidRPr="005A442E">
        <w:rPr>
          <w:rFonts w:ascii="Helvetica" w:eastAsia="Times New Roman" w:hAnsi="Helvetica" w:cs="Arial"/>
          <w:color w:val="2A2A2A"/>
          <w:sz w:val="20"/>
          <w:szCs w:val="20"/>
          <w:lang w:val="en-US" w:eastAsia="en-GB"/>
        </w:rPr>
        <w:t>on race day.</w:t>
      </w:r>
    </w:p>
    <w:p w14:paraId="53CE677A" w14:textId="77777777" w:rsidR="00456B63" w:rsidRPr="003136BE" w:rsidRDefault="00456B63" w:rsidP="001E472D">
      <w:pPr>
        <w:numPr>
          <w:ilvl w:val="0"/>
          <w:numId w:val="33"/>
        </w:numPr>
        <w:spacing w:after="0" w:line="240" w:lineRule="auto"/>
        <w:rPr>
          <w:rFonts w:ascii="Helvetica" w:eastAsia="Times New Roman" w:hAnsi="Helvetica" w:cs="Arial"/>
          <w:b/>
          <w:color w:val="2A2A2A"/>
          <w:sz w:val="20"/>
          <w:lang w:eastAsia="en-GB"/>
        </w:rPr>
      </w:pPr>
      <w:r>
        <w:rPr>
          <w:rFonts w:ascii="Helvetica" w:hAnsi="Helvetica" w:cs="MyriadPro-Regular"/>
          <w:b/>
          <w:sz w:val="20"/>
          <w:szCs w:val="20"/>
          <w:lang w:val="en-US"/>
        </w:rPr>
        <w:t>Notices on how to contact t</w:t>
      </w:r>
      <w:r w:rsidRPr="003136BE">
        <w:rPr>
          <w:rFonts w:ascii="Helvetica" w:hAnsi="Helvetica" w:cs="MyriadPro-Regular"/>
          <w:b/>
          <w:sz w:val="20"/>
          <w:szCs w:val="20"/>
          <w:lang w:val="en-US"/>
        </w:rPr>
        <w:t>he CWO</w:t>
      </w:r>
      <w:r>
        <w:rPr>
          <w:rFonts w:ascii="Helvetica" w:hAnsi="Helvetica" w:cs="MyriadPro-Regular"/>
          <w:b/>
          <w:sz w:val="20"/>
          <w:szCs w:val="20"/>
          <w:lang w:val="en-US"/>
        </w:rPr>
        <w:t xml:space="preserve"> </w:t>
      </w:r>
      <w:r w:rsidRPr="003136BE">
        <w:rPr>
          <w:rFonts w:ascii="Helvetica" w:hAnsi="Helvetica" w:cs="MyriadPro-Regular"/>
          <w:b/>
          <w:sz w:val="20"/>
          <w:szCs w:val="20"/>
          <w:lang w:val="en-US"/>
        </w:rPr>
        <w:t xml:space="preserve">will be </w:t>
      </w:r>
      <w:r>
        <w:rPr>
          <w:rFonts w:ascii="Helvetica" w:hAnsi="Helvetica" w:cs="MyriadPro-Regular"/>
          <w:b/>
          <w:sz w:val="20"/>
          <w:szCs w:val="20"/>
          <w:lang w:val="en-US"/>
        </w:rPr>
        <w:t>displayed</w:t>
      </w:r>
      <w:r w:rsidRPr="003136BE">
        <w:rPr>
          <w:rFonts w:ascii="Helvetica" w:hAnsi="Helvetica" w:cs="MyriadPro-Regular"/>
          <w:b/>
          <w:sz w:val="20"/>
          <w:szCs w:val="20"/>
          <w:lang w:val="en-US"/>
        </w:rPr>
        <w:t xml:space="preserve"> in the boating area </w:t>
      </w:r>
      <w:r>
        <w:rPr>
          <w:rFonts w:ascii="Helvetica" w:hAnsi="Helvetica" w:cs="MyriadPro-Regular"/>
          <w:b/>
          <w:sz w:val="20"/>
          <w:szCs w:val="20"/>
          <w:lang w:val="en-US"/>
        </w:rPr>
        <w:t>all day.</w:t>
      </w:r>
    </w:p>
    <w:p w14:paraId="3064A1D7" w14:textId="77777777" w:rsidR="00456B63" w:rsidRPr="003136BE" w:rsidRDefault="00456B63" w:rsidP="001E472D">
      <w:pPr>
        <w:numPr>
          <w:ilvl w:val="0"/>
          <w:numId w:val="33"/>
        </w:numPr>
        <w:spacing w:after="0" w:line="240" w:lineRule="auto"/>
        <w:rPr>
          <w:rFonts w:ascii="Helvetica" w:eastAsia="Times New Roman" w:hAnsi="Helvetica" w:cs="Arial"/>
          <w:color w:val="2A2A2A"/>
          <w:sz w:val="20"/>
          <w:lang w:eastAsia="en-GB"/>
        </w:rPr>
      </w:pPr>
      <w:r w:rsidRPr="003136BE">
        <w:rPr>
          <w:rFonts w:ascii="Helvetica" w:hAnsi="Helvetica" w:cs="MyriadPro-Regular"/>
          <w:sz w:val="20"/>
          <w:szCs w:val="20"/>
          <w:lang w:val="en-US"/>
        </w:rPr>
        <w:t>The overall responsibility for decisions and disciplinary procedures lie</w:t>
      </w:r>
      <w:r>
        <w:rPr>
          <w:rFonts w:ascii="Helvetica" w:hAnsi="Helvetica" w:cs="MyriadPro-Regular"/>
          <w:sz w:val="20"/>
          <w:szCs w:val="20"/>
          <w:lang w:val="en-US"/>
        </w:rPr>
        <w:t>s with the Club C</w:t>
      </w:r>
      <w:r w:rsidRPr="003136BE">
        <w:rPr>
          <w:rFonts w:ascii="Helvetica" w:hAnsi="Helvetica" w:cs="MyriadPro-Regular"/>
          <w:sz w:val="20"/>
          <w:szCs w:val="20"/>
          <w:lang w:val="en-US"/>
        </w:rPr>
        <w:t xml:space="preserve">hair, </w:t>
      </w:r>
      <w:r>
        <w:rPr>
          <w:rFonts w:ascii="Helvetica" w:hAnsi="Helvetica" w:cs="MyriadPro-Regular"/>
          <w:sz w:val="20"/>
          <w:szCs w:val="20"/>
          <w:lang w:val="en-US"/>
        </w:rPr>
        <w:t>(Georgia May, 07891</w:t>
      </w:r>
      <w:r w:rsidR="002E527C">
        <w:rPr>
          <w:rFonts w:ascii="Helvetica" w:hAnsi="Helvetica" w:cs="MyriadPro-Regular"/>
          <w:sz w:val="20"/>
          <w:szCs w:val="20"/>
          <w:lang w:val="en-US"/>
        </w:rPr>
        <w:t xml:space="preserve"> </w:t>
      </w:r>
      <w:r>
        <w:rPr>
          <w:rFonts w:ascii="Helvetica" w:hAnsi="Helvetica" w:cs="MyriadPro-Regular"/>
          <w:sz w:val="20"/>
          <w:szCs w:val="20"/>
          <w:lang w:val="en-US"/>
        </w:rPr>
        <w:t xml:space="preserve">592798 or </w:t>
      </w:r>
      <w:hyperlink r:id="rId14" w:history="1">
        <w:r w:rsidRPr="006231B8">
          <w:rPr>
            <w:rStyle w:val="Hyperlink"/>
            <w:rFonts w:ascii="Helvetica" w:hAnsi="Helvetica" w:cs="MyriadPro-Regular"/>
            <w:sz w:val="20"/>
            <w:szCs w:val="20"/>
            <w:lang w:val="en-US"/>
          </w:rPr>
          <w:t>livunibc@gmail.com)</w:t>
        </w:r>
      </w:hyperlink>
      <w:r>
        <w:rPr>
          <w:rFonts w:ascii="Helvetica" w:hAnsi="Helvetica" w:cs="MyriadPro-Regular"/>
          <w:sz w:val="20"/>
          <w:szCs w:val="20"/>
          <w:lang w:val="en-US"/>
        </w:rPr>
        <w:t xml:space="preserve"> or contact via Race Control.</w:t>
      </w:r>
      <w:r w:rsidRPr="003136BE">
        <w:rPr>
          <w:rFonts w:ascii="Helvetica" w:hAnsi="Helvetica" w:cs="MyriadPro-Regular"/>
          <w:sz w:val="20"/>
          <w:szCs w:val="20"/>
          <w:lang w:val="en-US"/>
        </w:rPr>
        <w:t xml:space="preserve">  </w:t>
      </w:r>
    </w:p>
    <w:p w14:paraId="1FA18BE0" w14:textId="77777777" w:rsidR="00456B63" w:rsidRPr="003136BE" w:rsidRDefault="00456B63" w:rsidP="001E472D">
      <w:pPr>
        <w:widowControl w:val="0"/>
        <w:numPr>
          <w:ilvl w:val="0"/>
          <w:numId w:val="33"/>
        </w:numPr>
        <w:autoSpaceDE w:val="0"/>
        <w:autoSpaceDN w:val="0"/>
        <w:adjustRightInd w:val="0"/>
        <w:spacing w:after="0" w:line="240" w:lineRule="auto"/>
        <w:rPr>
          <w:rFonts w:ascii="Helvetica" w:hAnsi="Helvetica" w:cs="MyriadPro-Regular"/>
          <w:sz w:val="20"/>
          <w:szCs w:val="20"/>
          <w:lang w:val="en-US"/>
        </w:rPr>
      </w:pPr>
      <w:r w:rsidRPr="003136BE">
        <w:rPr>
          <w:rFonts w:ascii="Helvetica" w:hAnsi="Helvetica" w:cs="MyriadPro-Regular"/>
          <w:sz w:val="20"/>
          <w:szCs w:val="20"/>
          <w:lang w:val="en-US"/>
        </w:rPr>
        <w:t xml:space="preserve">The Chair of the Organising Committee can be contacted as shown </w:t>
      </w:r>
      <w:r>
        <w:rPr>
          <w:rFonts w:ascii="Helvetica" w:hAnsi="Helvetica" w:cs="MyriadPro-Regular"/>
          <w:sz w:val="20"/>
          <w:szCs w:val="20"/>
          <w:lang w:val="en-US"/>
        </w:rPr>
        <w:t xml:space="preserve">in </w:t>
      </w:r>
      <w:r w:rsidRPr="003136BE">
        <w:rPr>
          <w:rFonts w:ascii="Helvetica" w:hAnsi="Helvetica" w:cs="MyriadPro-Regular"/>
          <w:sz w:val="20"/>
          <w:szCs w:val="20"/>
          <w:lang w:val="en-US"/>
        </w:rPr>
        <w:t xml:space="preserve">Section 1. above, or via Race Control in person, or by radio, regarding a welfare issue. </w:t>
      </w:r>
    </w:p>
    <w:p w14:paraId="137FD0E4" w14:textId="77777777" w:rsidR="00456B63" w:rsidRPr="003136BE" w:rsidRDefault="00456B63" w:rsidP="001E472D">
      <w:pPr>
        <w:widowControl w:val="0"/>
        <w:numPr>
          <w:ilvl w:val="0"/>
          <w:numId w:val="33"/>
        </w:numPr>
        <w:autoSpaceDE w:val="0"/>
        <w:autoSpaceDN w:val="0"/>
        <w:adjustRightInd w:val="0"/>
        <w:spacing w:after="0" w:line="240" w:lineRule="auto"/>
        <w:rPr>
          <w:rFonts w:ascii="Helvetica" w:hAnsi="Helvetica" w:cs="MyriadPro-Regular"/>
          <w:sz w:val="20"/>
          <w:szCs w:val="20"/>
          <w:lang w:val="en-US"/>
        </w:rPr>
      </w:pPr>
      <w:r w:rsidRPr="003136BE">
        <w:rPr>
          <w:rFonts w:ascii="Helvetica" w:hAnsi="Helvetica" w:cs="MyriadPro-Regular"/>
          <w:sz w:val="20"/>
          <w:szCs w:val="20"/>
          <w:lang w:val="en-US"/>
        </w:rPr>
        <w:t xml:space="preserve">A matter </w:t>
      </w:r>
      <w:r>
        <w:rPr>
          <w:rFonts w:ascii="Helvetica" w:hAnsi="Helvetica" w:cs="MyriadPro-Regular"/>
          <w:sz w:val="20"/>
          <w:szCs w:val="20"/>
          <w:lang w:val="en-US"/>
        </w:rPr>
        <w:t xml:space="preserve">may </w:t>
      </w:r>
      <w:r w:rsidRPr="003136BE">
        <w:rPr>
          <w:rFonts w:ascii="Helvetica" w:hAnsi="Helvetica" w:cs="MyriadPro-Regular"/>
          <w:sz w:val="20"/>
          <w:szCs w:val="20"/>
          <w:lang w:val="en-US"/>
        </w:rPr>
        <w:t xml:space="preserve">be reported to police as recommended in BR Safeguarding policy. </w:t>
      </w:r>
    </w:p>
    <w:p w14:paraId="297D7D5E" w14:textId="77777777" w:rsidR="00456B63" w:rsidRPr="00F57D4E" w:rsidRDefault="00456B63" w:rsidP="00456B63">
      <w:pPr>
        <w:widowControl w:val="0"/>
        <w:autoSpaceDE w:val="0"/>
        <w:autoSpaceDN w:val="0"/>
        <w:adjustRightInd w:val="0"/>
        <w:spacing w:after="0" w:line="240" w:lineRule="auto"/>
        <w:rPr>
          <w:rFonts w:ascii="Helvetica" w:hAnsi="Helvetica" w:cs="MyriadPro-Regular"/>
          <w:color w:val="FF0000"/>
          <w:sz w:val="20"/>
          <w:szCs w:val="20"/>
          <w:lang w:val="en-US"/>
        </w:rPr>
      </w:pPr>
    </w:p>
    <w:p w14:paraId="4E3F3E03" w14:textId="77777777" w:rsidR="00456B63" w:rsidRPr="004E00D3" w:rsidRDefault="00456B63" w:rsidP="00456B63">
      <w:pPr>
        <w:widowControl w:val="0"/>
        <w:autoSpaceDE w:val="0"/>
        <w:autoSpaceDN w:val="0"/>
        <w:adjustRightInd w:val="0"/>
        <w:spacing w:after="0" w:line="240" w:lineRule="auto"/>
        <w:rPr>
          <w:rFonts w:ascii="Helvetica" w:hAnsi="Helvetica" w:cs="MyriadPro-Regular"/>
          <w:b/>
          <w:sz w:val="20"/>
          <w:szCs w:val="20"/>
          <w:lang w:val="en-US"/>
        </w:rPr>
      </w:pPr>
      <w:r w:rsidRPr="004E00D3">
        <w:rPr>
          <w:rFonts w:ascii="Helvetica" w:hAnsi="Helvetica" w:cs="MyriadPro-Regular"/>
          <w:b/>
          <w:sz w:val="20"/>
          <w:szCs w:val="20"/>
          <w:lang w:val="en-US"/>
        </w:rPr>
        <w:t xml:space="preserve">4.2. Code of conduct. </w:t>
      </w:r>
    </w:p>
    <w:p w14:paraId="6B3AE223" w14:textId="77777777" w:rsidR="00456B63" w:rsidRPr="004E00D3" w:rsidRDefault="00456B63" w:rsidP="00456B63">
      <w:pPr>
        <w:widowControl w:val="0"/>
        <w:autoSpaceDE w:val="0"/>
        <w:autoSpaceDN w:val="0"/>
        <w:adjustRightInd w:val="0"/>
        <w:spacing w:after="0" w:line="240" w:lineRule="auto"/>
        <w:rPr>
          <w:rFonts w:ascii="Helvetica" w:hAnsi="Helvetica"/>
          <w:sz w:val="20"/>
          <w:lang w:val="en-US"/>
        </w:rPr>
      </w:pPr>
      <w:r w:rsidRPr="004E00D3">
        <w:rPr>
          <w:rFonts w:ascii="Helvetica" w:hAnsi="Helvetica"/>
          <w:sz w:val="20"/>
          <w:lang w:val="en-US"/>
        </w:rPr>
        <w:t>All participants and coaches abide by the Rules of the competition and by good sportsmanship</w:t>
      </w:r>
      <w:r>
        <w:rPr>
          <w:rFonts w:ascii="Helvetica" w:hAnsi="Helvetica"/>
          <w:sz w:val="20"/>
          <w:lang w:val="en-US"/>
        </w:rPr>
        <w:t>, as required in t</w:t>
      </w:r>
      <w:r w:rsidRPr="004E00D3">
        <w:rPr>
          <w:rFonts w:ascii="Helvetica" w:hAnsi="Helvetica"/>
          <w:sz w:val="20"/>
          <w:lang w:val="en-US"/>
        </w:rPr>
        <w:t>h</w:t>
      </w:r>
      <w:r>
        <w:rPr>
          <w:rFonts w:ascii="Helvetica" w:hAnsi="Helvetica"/>
          <w:sz w:val="20"/>
          <w:lang w:val="en-US"/>
        </w:rPr>
        <w:t>e</w:t>
      </w:r>
      <w:r w:rsidRPr="004E00D3">
        <w:rPr>
          <w:rFonts w:ascii="Helvetica" w:hAnsi="Helvetica"/>
          <w:sz w:val="20"/>
          <w:lang w:val="en-US"/>
        </w:rPr>
        <w:t xml:space="preserve"> British Rowing Rules of Racing. </w:t>
      </w:r>
      <w:r>
        <w:rPr>
          <w:rFonts w:ascii="Helvetica" w:hAnsi="Helvetica"/>
          <w:sz w:val="20"/>
          <w:lang w:val="en-US"/>
        </w:rPr>
        <w:t xml:space="preserve">There are penalties for such matters as foul language, and conduct that is unfair to other competitors. </w:t>
      </w:r>
    </w:p>
    <w:p w14:paraId="4D024BE1" w14:textId="77777777" w:rsidR="00456B63" w:rsidRPr="004E00D3" w:rsidRDefault="00456B63" w:rsidP="00456B63">
      <w:pPr>
        <w:widowControl w:val="0"/>
        <w:autoSpaceDE w:val="0"/>
        <w:autoSpaceDN w:val="0"/>
        <w:adjustRightInd w:val="0"/>
        <w:spacing w:after="0" w:line="240" w:lineRule="auto"/>
        <w:rPr>
          <w:rFonts w:ascii="Helvetica" w:hAnsi="Helvetica"/>
          <w:sz w:val="20"/>
          <w:lang w:val="en-US"/>
        </w:rPr>
      </w:pPr>
      <w:r w:rsidRPr="004E00D3">
        <w:rPr>
          <w:rFonts w:ascii="Helvetica" w:hAnsi="Helvetica"/>
          <w:sz w:val="20"/>
          <w:lang w:val="en-US"/>
        </w:rPr>
        <w:t xml:space="preserve">All competitors, coaches and supporters are required to bear in mind that this is an amateur event with no significant prizes, and that participants </w:t>
      </w:r>
      <w:r>
        <w:rPr>
          <w:rFonts w:ascii="Helvetica" w:hAnsi="Helvetica"/>
          <w:sz w:val="20"/>
          <w:lang w:val="en-US"/>
        </w:rPr>
        <w:t>must</w:t>
      </w:r>
      <w:r w:rsidRPr="004E00D3">
        <w:rPr>
          <w:rFonts w:ascii="Helvetica" w:hAnsi="Helvetica"/>
          <w:sz w:val="20"/>
          <w:lang w:val="en-US"/>
        </w:rPr>
        <w:t xml:space="preserve"> </w:t>
      </w:r>
      <w:r>
        <w:rPr>
          <w:rFonts w:ascii="Helvetica" w:hAnsi="Helvetica"/>
          <w:sz w:val="20"/>
          <w:lang w:val="en-US"/>
        </w:rPr>
        <w:t>show respect for others in the E</w:t>
      </w:r>
      <w:r w:rsidRPr="004E00D3">
        <w:rPr>
          <w:rFonts w:ascii="Helvetica" w:hAnsi="Helvetica"/>
          <w:sz w:val="20"/>
          <w:lang w:val="en-US"/>
        </w:rPr>
        <w:t>vent, whether competitors, officials or spectators.</w:t>
      </w:r>
      <w:r>
        <w:rPr>
          <w:rFonts w:ascii="Helvetica" w:hAnsi="Helvetica"/>
          <w:sz w:val="20"/>
          <w:lang w:val="en-US"/>
        </w:rPr>
        <w:t xml:space="preserve"> </w:t>
      </w:r>
    </w:p>
    <w:p w14:paraId="6C25D79E" w14:textId="77777777" w:rsidR="00456B63" w:rsidRDefault="00456B63" w:rsidP="00456B63">
      <w:pPr>
        <w:widowControl w:val="0"/>
        <w:autoSpaceDE w:val="0"/>
        <w:autoSpaceDN w:val="0"/>
        <w:adjustRightInd w:val="0"/>
        <w:spacing w:after="0" w:line="240" w:lineRule="auto"/>
        <w:rPr>
          <w:rFonts w:ascii="Helvetica" w:hAnsi="Helvetica" w:cs="MyriadPro-Regular"/>
          <w:sz w:val="20"/>
          <w:szCs w:val="20"/>
          <w:lang w:val="en-US"/>
        </w:rPr>
      </w:pPr>
    </w:p>
    <w:p w14:paraId="02CDC349" w14:textId="77777777" w:rsidR="00456B63" w:rsidRDefault="00456B63" w:rsidP="00456B63">
      <w:pPr>
        <w:widowControl w:val="0"/>
        <w:autoSpaceDE w:val="0"/>
        <w:autoSpaceDN w:val="0"/>
        <w:adjustRightInd w:val="0"/>
        <w:spacing w:after="0" w:line="240" w:lineRule="auto"/>
        <w:rPr>
          <w:rFonts w:ascii="Helvetica" w:hAnsi="Helvetica" w:cs="MyriadPro-Regular"/>
          <w:b/>
          <w:bCs/>
          <w:sz w:val="20"/>
          <w:szCs w:val="20"/>
          <w:lang w:val="en-US"/>
        </w:rPr>
      </w:pPr>
      <w:r w:rsidRPr="00745360">
        <w:rPr>
          <w:rFonts w:ascii="Helvetica" w:hAnsi="Helvetica" w:cs="MyriadPro-Regular"/>
          <w:b/>
          <w:sz w:val="20"/>
          <w:szCs w:val="20"/>
          <w:lang w:val="en-US"/>
        </w:rPr>
        <w:t>4.3.</w:t>
      </w:r>
      <w:r>
        <w:rPr>
          <w:rFonts w:ascii="Helvetica" w:hAnsi="Helvetica" w:cs="MyriadPro-Regular"/>
          <w:sz w:val="20"/>
          <w:szCs w:val="20"/>
          <w:lang w:val="en-US"/>
        </w:rPr>
        <w:t xml:space="preserve"> </w:t>
      </w:r>
      <w:r w:rsidRPr="0005131D">
        <w:rPr>
          <w:rFonts w:ascii="Helvetica" w:hAnsi="Helvetica" w:cs="MyriadPro-Regular"/>
          <w:b/>
          <w:bCs/>
          <w:sz w:val="20"/>
          <w:szCs w:val="20"/>
          <w:lang w:val="en-US"/>
        </w:rPr>
        <w:t xml:space="preserve">Medical </w:t>
      </w:r>
      <w:r>
        <w:rPr>
          <w:rFonts w:ascii="Helvetica" w:hAnsi="Helvetica" w:cs="MyriadPro-Regular"/>
          <w:b/>
          <w:bCs/>
          <w:sz w:val="20"/>
          <w:szCs w:val="20"/>
          <w:lang w:val="en-US"/>
        </w:rPr>
        <w:t>cover</w:t>
      </w:r>
    </w:p>
    <w:p w14:paraId="2AC976CD" w14:textId="77777777" w:rsidR="00456B63" w:rsidRDefault="00456B63" w:rsidP="001E472D">
      <w:pPr>
        <w:widowControl w:val="0"/>
        <w:numPr>
          <w:ilvl w:val="0"/>
          <w:numId w:val="34"/>
        </w:numPr>
        <w:autoSpaceDE w:val="0"/>
        <w:autoSpaceDN w:val="0"/>
        <w:adjustRightInd w:val="0"/>
        <w:spacing w:after="0" w:line="240" w:lineRule="auto"/>
        <w:rPr>
          <w:rFonts w:ascii="Helvetica" w:hAnsi="Helvetica" w:cs="MyriadPro-Regular"/>
          <w:sz w:val="20"/>
          <w:szCs w:val="20"/>
          <w:lang w:val="en-US"/>
        </w:rPr>
      </w:pPr>
      <w:r w:rsidRPr="009411BE">
        <w:rPr>
          <w:rFonts w:ascii="Helvetica" w:hAnsi="Helvetica" w:cs="MyriadPro-Regular"/>
          <w:bCs/>
          <w:sz w:val="20"/>
          <w:szCs w:val="20"/>
          <w:lang w:val="en-US"/>
        </w:rPr>
        <w:t>Medical cover</w:t>
      </w:r>
      <w:r w:rsidRPr="009411BE">
        <w:rPr>
          <w:rFonts w:ascii="Helvetica" w:hAnsi="Helvetica" w:cs="MyriadPro-Regular"/>
          <w:b/>
          <w:bCs/>
          <w:sz w:val="20"/>
          <w:szCs w:val="20"/>
          <w:lang w:val="en-US"/>
        </w:rPr>
        <w:t xml:space="preserve"> </w:t>
      </w:r>
      <w:r w:rsidRPr="009411BE">
        <w:rPr>
          <w:rFonts w:ascii="Helvetica" w:hAnsi="Helvetica" w:cs="MyriadPro-Regular"/>
          <w:sz w:val="20"/>
          <w:szCs w:val="20"/>
          <w:lang w:val="en-US"/>
        </w:rPr>
        <w:t xml:space="preserve">is provided for the whole of the event between </w:t>
      </w:r>
      <w:r w:rsidR="002E527C">
        <w:rPr>
          <w:rFonts w:ascii="Helvetica" w:hAnsi="Helvetica" w:cs="MyriadPro-Regular"/>
          <w:sz w:val="20"/>
          <w:szCs w:val="20"/>
          <w:lang w:val="en-US"/>
        </w:rPr>
        <w:t>11</w:t>
      </w:r>
      <w:r w:rsidRPr="009411BE">
        <w:rPr>
          <w:rFonts w:ascii="Helvetica" w:hAnsi="Helvetica" w:cs="MyriadPro-Regular"/>
          <w:sz w:val="20"/>
          <w:szCs w:val="20"/>
          <w:lang w:val="en-US"/>
        </w:rPr>
        <w:t>.00 and 17.00 by the First Aid team, not just when races are taking place. All competitors and offic</w:t>
      </w:r>
      <w:r>
        <w:rPr>
          <w:rFonts w:ascii="Helvetica" w:hAnsi="Helvetica" w:cs="MyriadPro-Regular"/>
          <w:sz w:val="20"/>
          <w:szCs w:val="20"/>
          <w:lang w:val="en-US"/>
        </w:rPr>
        <w:t>ials will have departed by 19.00</w:t>
      </w:r>
      <w:r w:rsidRPr="009411BE">
        <w:rPr>
          <w:rFonts w:ascii="Helvetica" w:hAnsi="Helvetica" w:cs="MyriadPro-Regular"/>
          <w:sz w:val="20"/>
          <w:szCs w:val="20"/>
          <w:lang w:val="en-US"/>
        </w:rPr>
        <w:t xml:space="preserve">. </w:t>
      </w:r>
    </w:p>
    <w:p w14:paraId="0DDF618E" w14:textId="77777777" w:rsidR="00456B63" w:rsidRPr="009411BE" w:rsidRDefault="00456B63" w:rsidP="001E472D">
      <w:pPr>
        <w:widowControl w:val="0"/>
        <w:numPr>
          <w:ilvl w:val="0"/>
          <w:numId w:val="34"/>
        </w:numPr>
        <w:autoSpaceDE w:val="0"/>
        <w:autoSpaceDN w:val="0"/>
        <w:adjustRightInd w:val="0"/>
        <w:spacing w:after="0" w:line="240" w:lineRule="auto"/>
        <w:rPr>
          <w:rFonts w:ascii="Helvetica" w:hAnsi="Helvetica" w:cs="MyriadPro-Regular"/>
          <w:sz w:val="20"/>
          <w:szCs w:val="20"/>
          <w:lang w:val="en-US"/>
        </w:rPr>
      </w:pPr>
      <w:r w:rsidRPr="009411BE">
        <w:rPr>
          <w:rFonts w:ascii="Helvetica" w:hAnsi="Helvetica" w:cs="MyriadPro-Regular"/>
          <w:sz w:val="20"/>
          <w:szCs w:val="20"/>
          <w:lang w:val="en-US"/>
        </w:rPr>
        <w:t>The First Aid team (and Race Control) will have contact numbers for the local hospital (as shown above</w:t>
      </w:r>
      <w:r>
        <w:rPr>
          <w:rFonts w:ascii="Helvetica" w:hAnsi="Helvetica" w:cs="MyriadPro-Regular"/>
          <w:sz w:val="20"/>
          <w:szCs w:val="20"/>
          <w:lang w:val="en-US"/>
        </w:rPr>
        <w:t xml:space="preserve"> in the Event Safety Plan</w:t>
      </w:r>
      <w:r w:rsidRPr="009411BE">
        <w:rPr>
          <w:rFonts w:ascii="Helvetica" w:hAnsi="Helvetica" w:cs="MyriadPro-Regular"/>
          <w:sz w:val="20"/>
          <w:szCs w:val="20"/>
          <w:lang w:val="en-US"/>
        </w:rPr>
        <w:t>) or doctors</w:t>
      </w:r>
      <w:r>
        <w:rPr>
          <w:rFonts w:ascii="Helvetica" w:hAnsi="Helvetica" w:cs="MyriadPro-Regular"/>
          <w:sz w:val="20"/>
          <w:szCs w:val="20"/>
          <w:lang w:val="en-US"/>
        </w:rPr>
        <w:t>'</w:t>
      </w:r>
      <w:r w:rsidRPr="009411BE">
        <w:rPr>
          <w:rFonts w:ascii="Helvetica" w:hAnsi="Helvetica" w:cs="MyriadPro-Regular"/>
          <w:sz w:val="20"/>
          <w:szCs w:val="20"/>
          <w:lang w:val="en-US"/>
        </w:rPr>
        <w:t xml:space="preserve"> clinic. In an emergency, participants can always contact </w:t>
      </w:r>
      <w:r w:rsidRPr="009411BE">
        <w:rPr>
          <w:rFonts w:ascii="Helvetica" w:hAnsi="Helvetica" w:cs="MyriadPro-Regular"/>
          <w:b/>
          <w:bCs/>
          <w:sz w:val="20"/>
          <w:szCs w:val="20"/>
          <w:lang w:val="en-US"/>
        </w:rPr>
        <w:t>999</w:t>
      </w:r>
      <w:r w:rsidRPr="009411BE">
        <w:rPr>
          <w:rFonts w:ascii="Helvetica" w:hAnsi="Helvetica" w:cs="MyriadPro-Regular"/>
          <w:sz w:val="20"/>
          <w:szCs w:val="20"/>
          <w:lang w:val="en-US"/>
        </w:rPr>
        <w:t xml:space="preserve">. This information will be made available on the same poster as the </w:t>
      </w:r>
      <w:r>
        <w:rPr>
          <w:rFonts w:ascii="Helvetica" w:hAnsi="Helvetica" w:cs="MyriadPro-Regular"/>
          <w:sz w:val="20"/>
          <w:szCs w:val="20"/>
          <w:lang w:val="en-US"/>
        </w:rPr>
        <w:t>Club Welfare O</w:t>
      </w:r>
      <w:r w:rsidRPr="009411BE">
        <w:rPr>
          <w:rFonts w:ascii="Helvetica" w:hAnsi="Helvetica" w:cs="MyriadPro-Regular"/>
          <w:sz w:val="20"/>
          <w:szCs w:val="20"/>
          <w:lang w:val="en-US"/>
        </w:rPr>
        <w:t>fficer details.</w:t>
      </w:r>
    </w:p>
    <w:p w14:paraId="4DAE4F37" w14:textId="77777777" w:rsidR="00456B63" w:rsidRDefault="00456B63" w:rsidP="00456B63">
      <w:pPr>
        <w:widowControl w:val="0"/>
        <w:autoSpaceDE w:val="0"/>
        <w:autoSpaceDN w:val="0"/>
        <w:adjustRightInd w:val="0"/>
        <w:spacing w:after="0" w:line="240" w:lineRule="auto"/>
        <w:rPr>
          <w:rFonts w:ascii="Helvetica" w:hAnsi="Helvetica" w:cs="MyriadPro-Regular"/>
          <w:sz w:val="20"/>
          <w:szCs w:val="20"/>
          <w:lang w:val="en-US"/>
        </w:rPr>
      </w:pPr>
    </w:p>
    <w:p w14:paraId="3321C786" w14:textId="77777777" w:rsidR="00456B63" w:rsidRPr="00745360" w:rsidRDefault="00456B63" w:rsidP="00456B63">
      <w:pPr>
        <w:widowControl w:val="0"/>
        <w:autoSpaceDE w:val="0"/>
        <w:autoSpaceDN w:val="0"/>
        <w:adjustRightInd w:val="0"/>
        <w:spacing w:after="0" w:line="240" w:lineRule="auto"/>
        <w:rPr>
          <w:rFonts w:ascii="Helvetica" w:hAnsi="Helvetica" w:cs="MyriadPro-Regular"/>
          <w:b/>
          <w:sz w:val="20"/>
          <w:szCs w:val="20"/>
          <w:lang w:val="en-US"/>
        </w:rPr>
      </w:pPr>
      <w:r w:rsidRPr="00745360">
        <w:rPr>
          <w:rFonts w:ascii="Helvetica" w:hAnsi="Helvetica" w:cs="MyriadPro-Regular"/>
          <w:b/>
          <w:sz w:val="20"/>
          <w:szCs w:val="20"/>
          <w:lang w:val="en-US"/>
        </w:rPr>
        <w:t>4</w:t>
      </w:r>
      <w:r>
        <w:rPr>
          <w:rFonts w:ascii="Helvetica" w:hAnsi="Helvetica" w:cs="MyriadPro-Regular"/>
          <w:b/>
          <w:sz w:val="20"/>
          <w:szCs w:val="20"/>
          <w:lang w:val="en-US"/>
        </w:rPr>
        <w:t>.4</w:t>
      </w:r>
      <w:r w:rsidRPr="00745360">
        <w:rPr>
          <w:rFonts w:ascii="Helvetica" w:hAnsi="Helvetica" w:cs="MyriadPro-Regular"/>
          <w:b/>
          <w:sz w:val="20"/>
          <w:szCs w:val="20"/>
          <w:lang w:val="en-US"/>
        </w:rPr>
        <w:t>. Appropriate Level of Security</w:t>
      </w:r>
    </w:p>
    <w:p w14:paraId="31F031A7" w14:textId="77777777" w:rsidR="00456B63" w:rsidRPr="0005131D" w:rsidRDefault="00456B63" w:rsidP="00456B63">
      <w:pPr>
        <w:widowControl w:val="0"/>
        <w:autoSpaceDE w:val="0"/>
        <w:autoSpaceDN w:val="0"/>
        <w:adjustRightInd w:val="0"/>
        <w:spacing w:after="0" w:line="240" w:lineRule="auto"/>
        <w:rPr>
          <w:rFonts w:ascii="Helvetica" w:hAnsi="Helvetica" w:cs="MyriadPro-Regular"/>
          <w:sz w:val="20"/>
          <w:szCs w:val="20"/>
          <w:lang w:val="en-US"/>
        </w:rPr>
      </w:pPr>
      <w:r w:rsidRPr="0005131D">
        <w:rPr>
          <w:rFonts w:ascii="Helvetica" w:hAnsi="Helvetica" w:cs="MyriadPro-Regular"/>
          <w:sz w:val="20"/>
          <w:szCs w:val="20"/>
          <w:lang w:val="en-US"/>
        </w:rPr>
        <w:t xml:space="preserve">An </w:t>
      </w:r>
      <w:r w:rsidRPr="00745360">
        <w:rPr>
          <w:rFonts w:ascii="Helvetica" w:hAnsi="Helvetica" w:cs="MyriadPro-Regular"/>
          <w:bCs/>
          <w:sz w:val="20"/>
          <w:szCs w:val="20"/>
          <w:lang w:val="en-US"/>
        </w:rPr>
        <w:t>appropriate level of security</w:t>
      </w:r>
      <w:r w:rsidRPr="0005131D">
        <w:rPr>
          <w:rFonts w:ascii="Helvetica" w:hAnsi="Helvetica" w:cs="MyriadPro-Regular"/>
          <w:b/>
          <w:bCs/>
          <w:sz w:val="20"/>
          <w:szCs w:val="20"/>
          <w:lang w:val="en-US"/>
        </w:rPr>
        <w:t xml:space="preserve"> </w:t>
      </w:r>
      <w:r w:rsidRPr="0005131D">
        <w:rPr>
          <w:rFonts w:ascii="Helvetica" w:hAnsi="Helvetica" w:cs="MyriadPro-Regular"/>
          <w:sz w:val="20"/>
          <w:szCs w:val="20"/>
          <w:lang w:val="en-US"/>
        </w:rPr>
        <w:t>should be provided to ensure people are not given free access to</w:t>
      </w:r>
      <w:r>
        <w:rPr>
          <w:rFonts w:ascii="Helvetica" w:hAnsi="Helvetica" w:cs="MyriadPro-Regular"/>
          <w:sz w:val="20"/>
          <w:szCs w:val="20"/>
          <w:lang w:val="en-US"/>
        </w:rPr>
        <w:t xml:space="preserve"> </w:t>
      </w:r>
      <w:r w:rsidRPr="0005131D">
        <w:rPr>
          <w:rFonts w:ascii="Helvetica" w:hAnsi="Helvetica" w:cs="MyriadPro-Regular"/>
          <w:sz w:val="20"/>
          <w:szCs w:val="20"/>
          <w:lang w:val="en-US"/>
        </w:rPr>
        <w:t xml:space="preserve">young people. </w:t>
      </w:r>
      <w:r>
        <w:rPr>
          <w:rFonts w:ascii="Helvetica" w:hAnsi="Helvetica" w:cs="MyriadPro-Regular"/>
          <w:sz w:val="20"/>
          <w:szCs w:val="20"/>
          <w:lang w:val="en-US"/>
        </w:rPr>
        <w:t>A</w:t>
      </w:r>
      <w:r w:rsidRPr="0005131D">
        <w:rPr>
          <w:rFonts w:ascii="Helvetica" w:hAnsi="Helvetica" w:cs="MyriadPro-Regular"/>
          <w:sz w:val="20"/>
          <w:szCs w:val="20"/>
          <w:lang w:val="en-US"/>
        </w:rPr>
        <w:t xml:space="preserve">ppropriate volunteers </w:t>
      </w:r>
      <w:r>
        <w:rPr>
          <w:rFonts w:ascii="Helvetica" w:hAnsi="Helvetica" w:cs="MyriadPro-Regular"/>
          <w:sz w:val="20"/>
          <w:szCs w:val="20"/>
          <w:lang w:val="en-US"/>
        </w:rPr>
        <w:t xml:space="preserve">will be briefed to be </w:t>
      </w:r>
      <w:r w:rsidRPr="0005131D">
        <w:rPr>
          <w:rFonts w:ascii="Helvetica" w:hAnsi="Helvetica" w:cs="MyriadPro-Regular"/>
          <w:sz w:val="20"/>
          <w:szCs w:val="20"/>
          <w:lang w:val="en-US"/>
        </w:rPr>
        <w:t>vigilant</w:t>
      </w:r>
      <w:r>
        <w:rPr>
          <w:rFonts w:ascii="Helvetica" w:hAnsi="Helvetica" w:cs="MyriadPro-Regular"/>
          <w:sz w:val="20"/>
          <w:szCs w:val="20"/>
          <w:lang w:val="en-US"/>
        </w:rPr>
        <w:t xml:space="preserve">, including the Crew Call team who work with crews and coaches in the boat assembly areas, and the registration team who are located close to changing rooms. The volunteers will be asked to </w:t>
      </w:r>
      <w:r w:rsidRPr="0005131D">
        <w:rPr>
          <w:rFonts w:ascii="Helvetica" w:hAnsi="Helvetica" w:cs="MyriadPro-Regular"/>
          <w:sz w:val="20"/>
          <w:szCs w:val="20"/>
          <w:lang w:val="en-US"/>
        </w:rPr>
        <w:t>report anything suspicious</w:t>
      </w:r>
      <w:r>
        <w:rPr>
          <w:rFonts w:ascii="Helvetica" w:hAnsi="Helvetica" w:cs="MyriadPro-Regular"/>
          <w:sz w:val="20"/>
          <w:szCs w:val="20"/>
          <w:lang w:val="en-US"/>
        </w:rPr>
        <w:t>,</w:t>
      </w:r>
      <w:r w:rsidRPr="0005131D">
        <w:rPr>
          <w:rFonts w:ascii="Helvetica" w:hAnsi="Helvetica" w:cs="MyriadPro-Regular"/>
          <w:sz w:val="20"/>
          <w:szCs w:val="20"/>
          <w:lang w:val="en-US"/>
        </w:rPr>
        <w:t xml:space="preserve"> such as someone taking</w:t>
      </w:r>
      <w:r>
        <w:rPr>
          <w:rFonts w:ascii="Helvetica" w:hAnsi="Helvetica" w:cs="MyriadPro-Regular"/>
          <w:sz w:val="20"/>
          <w:szCs w:val="20"/>
          <w:lang w:val="en-US"/>
        </w:rPr>
        <w:t xml:space="preserve"> </w:t>
      </w:r>
      <w:r w:rsidRPr="0005131D">
        <w:rPr>
          <w:rFonts w:ascii="Helvetica" w:hAnsi="Helvetica" w:cs="MyriadPro-Regular"/>
          <w:sz w:val="20"/>
          <w:szCs w:val="20"/>
          <w:lang w:val="en-US"/>
        </w:rPr>
        <w:t xml:space="preserve">photos in the changing area, </w:t>
      </w:r>
      <w:r>
        <w:rPr>
          <w:rFonts w:ascii="Helvetica" w:hAnsi="Helvetica" w:cs="MyriadPro-Regular"/>
          <w:sz w:val="20"/>
          <w:szCs w:val="20"/>
          <w:lang w:val="en-US"/>
        </w:rPr>
        <w:t xml:space="preserve">or </w:t>
      </w:r>
      <w:r w:rsidRPr="0005131D">
        <w:rPr>
          <w:rFonts w:ascii="Helvetica" w:hAnsi="Helvetica" w:cs="MyriadPro-Regular"/>
          <w:sz w:val="20"/>
          <w:szCs w:val="20"/>
          <w:lang w:val="en-US"/>
        </w:rPr>
        <w:t>someone unknown to crews hanging around or tampering with</w:t>
      </w:r>
      <w:r>
        <w:rPr>
          <w:rFonts w:ascii="Helvetica" w:hAnsi="Helvetica" w:cs="MyriadPro-Regular"/>
          <w:sz w:val="20"/>
          <w:szCs w:val="20"/>
          <w:lang w:val="en-US"/>
        </w:rPr>
        <w:t xml:space="preserve"> </w:t>
      </w:r>
      <w:r w:rsidRPr="0005131D">
        <w:rPr>
          <w:rFonts w:ascii="Helvetica" w:hAnsi="Helvetica" w:cs="MyriadPro-Regular"/>
          <w:sz w:val="20"/>
          <w:szCs w:val="20"/>
          <w:lang w:val="en-US"/>
        </w:rPr>
        <w:t>equipment.</w:t>
      </w:r>
    </w:p>
    <w:p w14:paraId="66ADA291" w14:textId="77777777" w:rsidR="00456B63" w:rsidRDefault="00456B63" w:rsidP="00456B63">
      <w:pPr>
        <w:widowControl w:val="0"/>
        <w:autoSpaceDE w:val="0"/>
        <w:autoSpaceDN w:val="0"/>
        <w:adjustRightInd w:val="0"/>
        <w:spacing w:after="0" w:line="240" w:lineRule="auto"/>
        <w:rPr>
          <w:rFonts w:ascii="Helvetica" w:hAnsi="Helvetica" w:cs="MyriadPro-Regular"/>
          <w:sz w:val="20"/>
          <w:szCs w:val="20"/>
          <w:lang w:val="en-US"/>
        </w:rPr>
      </w:pPr>
    </w:p>
    <w:p w14:paraId="2E4278C8" w14:textId="77777777" w:rsidR="00456B63" w:rsidRPr="008D04D1" w:rsidRDefault="00456B63" w:rsidP="00456B63">
      <w:pPr>
        <w:widowControl w:val="0"/>
        <w:autoSpaceDE w:val="0"/>
        <w:autoSpaceDN w:val="0"/>
        <w:adjustRightInd w:val="0"/>
        <w:spacing w:after="0" w:line="240" w:lineRule="auto"/>
        <w:rPr>
          <w:rFonts w:ascii="Helvetica" w:hAnsi="Helvetica" w:cs="MyriadPro-Regular"/>
          <w:b/>
          <w:sz w:val="20"/>
          <w:szCs w:val="20"/>
          <w:lang w:val="en-US"/>
        </w:rPr>
      </w:pPr>
      <w:r w:rsidRPr="008D04D1">
        <w:rPr>
          <w:rFonts w:ascii="Helvetica" w:hAnsi="Helvetica" w:cs="MyriadPro-Regular"/>
          <w:b/>
          <w:sz w:val="20"/>
          <w:szCs w:val="20"/>
          <w:lang w:val="en-US"/>
        </w:rPr>
        <w:t xml:space="preserve">4.5. </w:t>
      </w:r>
      <w:r>
        <w:rPr>
          <w:rFonts w:ascii="Helvetica" w:hAnsi="Helvetica" w:cs="MyriadPro-Regular"/>
          <w:b/>
          <w:sz w:val="20"/>
          <w:szCs w:val="20"/>
          <w:lang w:val="en-US"/>
        </w:rPr>
        <w:t xml:space="preserve">Procedure for </w:t>
      </w:r>
      <w:r w:rsidRPr="008D04D1">
        <w:rPr>
          <w:rFonts w:ascii="Helvetica" w:hAnsi="Helvetica" w:cs="MyriadPro-Regular"/>
          <w:b/>
          <w:sz w:val="20"/>
          <w:szCs w:val="20"/>
          <w:lang w:val="en-US"/>
        </w:rPr>
        <w:t>Missing Participants</w:t>
      </w:r>
    </w:p>
    <w:p w14:paraId="47205DE8" w14:textId="77777777" w:rsidR="00456B63" w:rsidRPr="008D04D1" w:rsidRDefault="00456B63" w:rsidP="001E472D">
      <w:pPr>
        <w:widowControl w:val="0"/>
        <w:numPr>
          <w:ilvl w:val="0"/>
          <w:numId w:val="32"/>
        </w:numPr>
        <w:autoSpaceDE w:val="0"/>
        <w:autoSpaceDN w:val="0"/>
        <w:adjustRightInd w:val="0"/>
        <w:spacing w:after="0" w:line="240" w:lineRule="auto"/>
        <w:rPr>
          <w:rFonts w:ascii="Helvetica" w:hAnsi="Helvetica" w:cs="MyriadPro-Regular"/>
          <w:sz w:val="20"/>
          <w:szCs w:val="20"/>
          <w:lang w:val="en-US"/>
        </w:rPr>
      </w:pPr>
      <w:r w:rsidRPr="008D04D1">
        <w:rPr>
          <w:rFonts w:ascii="Helvetica" w:hAnsi="Helvetica" w:cs="MyriadPro-Regular"/>
          <w:sz w:val="20"/>
          <w:szCs w:val="20"/>
          <w:lang w:val="en-US"/>
        </w:rPr>
        <w:t xml:space="preserve">Any missing participants should be reported to Race Control, or the Club Welfare Officer if under 18 or a vulnerable person. If urgent, contact any official, such as Crew Call or Control Commission. </w:t>
      </w:r>
    </w:p>
    <w:p w14:paraId="3FBF7189" w14:textId="77777777" w:rsidR="00456B63" w:rsidRPr="008D04D1" w:rsidRDefault="00456B63" w:rsidP="001E472D">
      <w:pPr>
        <w:widowControl w:val="0"/>
        <w:numPr>
          <w:ilvl w:val="0"/>
          <w:numId w:val="32"/>
        </w:numPr>
        <w:autoSpaceDE w:val="0"/>
        <w:autoSpaceDN w:val="0"/>
        <w:adjustRightInd w:val="0"/>
        <w:spacing w:after="0" w:line="240" w:lineRule="auto"/>
        <w:rPr>
          <w:rFonts w:ascii="Helvetica" w:hAnsi="Helvetica" w:cs="MyriadPro-Regular"/>
          <w:sz w:val="20"/>
          <w:szCs w:val="20"/>
          <w:lang w:val="en-US"/>
        </w:rPr>
      </w:pPr>
      <w:r w:rsidRPr="008D04D1">
        <w:rPr>
          <w:rFonts w:ascii="Helvetica" w:hAnsi="Helvetica" w:cs="MyriadPro-Regular"/>
          <w:sz w:val="20"/>
          <w:szCs w:val="20"/>
          <w:lang w:val="en-US"/>
        </w:rPr>
        <w:t xml:space="preserve">The Chair of the Organising Committee will be kept informed through Race Control. </w:t>
      </w:r>
    </w:p>
    <w:p w14:paraId="2E736FF5" w14:textId="77777777" w:rsidR="00456B63" w:rsidRPr="008D04D1" w:rsidRDefault="00456B63" w:rsidP="001E472D">
      <w:pPr>
        <w:widowControl w:val="0"/>
        <w:numPr>
          <w:ilvl w:val="0"/>
          <w:numId w:val="32"/>
        </w:numPr>
        <w:autoSpaceDE w:val="0"/>
        <w:autoSpaceDN w:val="0"/>
        <w:adjustRightInd w:val="0"/>
        <w:spacing w:after="0" w:line="240" w:lineRule="auto"/>
        <w:rPr>
          <w:rFonts w:ascii="Helvetica" w:hAnsi="Helvetica" w:cs="MyriadPro-Regular"/>
          <w:sz w:val="20"/>
          <w:szCs w:val="20"/>
          <w:lang w:val="en-US"/>
        </w:rPr>
      </w:pPr>
      <w:r w:rsidRPr="008D04D1">
        <w:rPr>
          <w:rFonts w:ascii="Helvetica" w:hAnsi="Helvetica" w:cs="MyriadPro-Regular"/>
          <w:sz w:val="20"/>
          <w:szCs w:val="20"/>
          <w:lang w:val="en-US"/>
        </w:rPr>
        <w:t>Race Control, who hold emergency mobile numbers for the person responsible for each crew</w:t>
      </w:r>
      <w:r>
        <w:rPr>
          <w:rFonts w:ascii="Helvetica" w:hAnsi="Helvetica" w:cs="MyriadPro-Regular"/>
          <w:sz w:val="20"/>
          <w:szCs w:val="20"/>
          <w:lang w:val="en-US"/>
        </w:rPr>
        <w:t>,</w:t>
      </w:r>
      <w:r w:rsidRPr="008D04D1">
        <w:rPr>
          <w:rFonts w:ascii="Helvetica" w:hAnsi="Helvetica" w:cs="MyriadPro-Regular"/>
          <w:sz w:val="20"/>
          <w:szCs w:val="20"/>
          <w:lang w:val="en-US"/>
        </w:rPr>
        <w:t xml:space="preserve"> will use that mobile phone number (ex-BROE) (or if not responding, send a marshal to the club's trailer or </w:t>
      </w:r>
      <w:r>
        <w:rPr>
          <w:rFonts w:ascii="Helvetica" w:hAnsi="Helvetica" w:cs="MyriadPro-Regular"/>
          <w:sz w:val="20"/>
          <w:szCs w:val="20"/>
          <w:lang w:val="en-US"/>
        </w:rPr>
        <w:t xml:space="preserve">crew </w:t>
      </w:r>
      <w:r w:rsidRPr="008D04D1">
        <w:rPr>
          <w:rFonts w:ascii="Helvetica" w:hAnsi="Helvetica" w:cs="MyriadPro-Regular"/>
          <w:sz w:val="20"/>
          <w:szCs w:val="20"/>
          <w:lang w:val="en-US"/>
        </w:rPr>
        <w:t>bus) to make contact with team manager/crew coach</w:t>
      </w:r>
      <w:r>
        <w:rPr>
          <w:rFonts w:ascii="Helvetica" w:hAnsi="Helvetica" w:cs="MyriadPro-Regular"/>
          <w:sz w:val="20"/>
          <w:szCs w:val="20"/>
          <w:lang w:val="en-US"/>
        </w:rPr>
        <w:t xml:space="preserve">, </w:t>
      </w:r>
      <w:r w:rsidRPr="008D04D1">
        <w:rPr>
          <w:rFonts w:ascii="Helvetica" w:hAnsi="Helvetica" w:cs="MyriadPro-Regular"/>
          <w:sz w:val="20"/>
          <w:szCs w:val="20"/>
          <w:lang w:val="en-US"/>
        </w:rPr>
        <w:t xml:space="preserve">if an athlete has had an accident. </w:t>
      </w:r>
    </w:p>
    <w:p w14:paraId="1D9AE605" w14:textId="77777777" w:rsidR="00456B63" w:rsidRDefault="00456B63" w:rsidP="001E472D">
      <w:pPr>
        <w:widowControl w:val="0"/>
        <w:numPr>
          <w:ilvl w:val="0"/>
          <w:numId w:val="32"/>
        </w:numPr>
        <w:autoSpaceDE w:val="0"/>
        <w:autoSpaceDN w:val="0"/>
        <w:adjustRightInd w:val="0"/>
        <w:spacing w:after="0" w:line="240" w:lineRule="auto"/>
        <w:rPr>
          <w:rFonts w:ascii="Helvetica" w:hAnsi="Helvetica" w:cs="MyriadPro-Regular"/>
          <w:sz w:val="20"/>
          <w:szCs w:val="20"/>
          <w:lang w:val="en-US"/>
        </w:rPr>
      </w:pPr>
      <w:r w:rsidRPr="008D04D1">
        <w:rPr>
          <w:rFonts w:ascii="Helvetica" w:hAnsi="Helvetica" w:cs="MyriadPro-Regular"/>
          <w:sz w:val="20"/>
          <w:szCs w:val="20"/>
          <w:lang w:val="en-US"/>
        </w:rPr>
        <w:t xml:space="preserve">Further action on missing persons will be considered jointly between Race Control, the person's team manager/crew coach (and the CWO if appropriate) on a case by case basis. </w:t>
      </w:r>
      <w:r>
        <w:rPr>
          <w:rFonts w:ascii="Helvetica" w:hAnsi="Helvetica" w:cs="MyriadPro-Regular"/>
          <w:sz w:val="20"/>
          <w:szCs w:val="20"/>
          <w:lang w:val="en-US"/>
        </w:rPr>
        <w:t xml:space="preserve">If necessary, missing persons will be reported to the police. </w:t>
      </w:r>
    </w:p>
    <w:p w14:paraId="5A770364" w14:textId="77777777" w:rsidR="00456B63" w:rsidRPr="002D093C" w:rsidRDefault="00456B63" w:rsidP="001E472D">
      <w:pPr>
        <w:widowControl w:val="0"/>
        <w:numPr>
          <w:ilvl w:val="0"/>
          <w:numId w:val="32"/>
        </w:numPr>
        <w:autoSpaceDE w:val="0"/>
        <w:autoSpaceDN w:val="0"/>
        <w:adjustRightInd w:val="0"/>
        <w:spacing w:after="0" w:line="240" w:lineRule="auto"/>
        <w:rPr>
          <w:rFonts w:ascii="Helvetica" w:hAnsi="Helvetica" w:cs="MyriadPro-Regular"/>
          <w:sz w:val="20"/>
          <w:szCs w:val="20"/>
          <w:lang w:val="en-US"/>
        </w:rPr>
      </w:pPr>
      <w:r>
        <w:rPr>
          <w:rFonts w:ascii="Helvetica" w:hAnsi="Helvetica" w:cs="MyriadPro-Regular"/>
          <w:sz w:val="20"/>
          <w:szCs w:val="20"/>
          <w:lang w:val="en-US"/>
        </w:rPr>
        <w:t>This Welfare Plan</w:t>
      </w:r>
      <w:r w:rsidRPr="00863970">
        <w:rPr>
          <w:rFonts w:ascii="Helvetica" w:hAnsi="Helvetica" w:cs="MyriadPro-Regular"/>
          <w:sz w:val="20"/>
          <w:szCs w:val="20"/>
        </w:rPr>
        <w:t xml:space="preserve"> recognises</w:t>
      </w:r>
      <w:r>
        <w:rPr>
          <w:rFonts w:ascii="Helvetica" w:hAnsi="Helvetica" w:cs="MyriadPro-Regular"/>
          <w:sz w:val="20"/>
          <w:szCs w:val="20"/>
          <w:lang w:val="en-US"/>
        </w:rPr>
        <w:t xml:space="preserve"> that with a Race Finish over half a mile upstream of Runcorn RC, and the Start line</w:t>
      </w:r>
      <w:r w:rsidR="002D093C">
        <w:rPr>
          <w:rFonts w:ascii="Helvetica" w:hAnsi="Helvetica" w:cs="MyriadPro-Regular"/>
          <w:sz w:val="20"/>
          <w:szCs w:val="20"/>
          <w:lang w:val="en-US"/>
        </w:rPr>
        <w:t xml:space="preserve"> a mile </w:t>
      </w:r>
      <w:r>
        <w:rPr>
          <w:rFonts w:ascii="Helvetica" w:hAnsi="Helvetica" w:cs="MyriadPro-Regular"/>
          <w:sz w:val="20"/>
          <w:szCs w:val="20"/>
          <w:lang w:val="en-US"/>
        </w:rPr>
        <w:t xml:space="preserve">upstream, it may be difficult for clubs to keep track of all participants while racing is under way. But there are almost no facilities within a mile of the course that might attract a participant away from their fellow crew members, the river and Runcorn RC.  </w:t>
      </w:r>
    </w:p>
    <w:p w14:paraId="22C9E84D" w14:textId="77777777" w:rsidR="00456B63" w:rsidRDefault="00456B63" w:rsidP="00456B63">
      <w:pPr>
        <w:widowControl w:val="0"/>
        <w:autoSpaceDE w:val="0"/>
        <w:autoSpaceDN w:val="0"/>
        <w:adjustRightInd w:val="0"/>
        <w:spacing w:after="0" w:line="240" w:lineRule="auto"/>
        <w:rPr>
          <w:rFonts w:ascii="Helvetica" w:hAnsi="Helvetica" w:cs="MyriadPro-Regular"/>
          <w:sz w:val="20"/>
          <w:szCs w:val="20"/>
          <w:lang w:val="en-US"/>
        </w:rPr>
      </w:pPr>
    </w:p>
    <w:p w14:paraId="36E184B3" w14:textId="77777777" w:rsidR="00456B63" w:rsidRPr="000754C9" w:rsidRDefault="00456B63" w:rsidP="00456B63">
      <w:pPr>
        <w:widowControl w:val="0"/>
        <w:autoSpaceDE w:val="0"/>
        <w:autoSpaceDN w:val="0"/>
        <w:adjustRightInd w:val="0"/>
        <w:spacing w:after="0" w:line="240" w:lineRule="auto"/>
        <w:rPr>
          <w:rFonts w:ascii="Helvetica" w:hAnsi="Helvetica" w:cs="MyriadPro-Regular"/>
          <w:b/>
          <w:bCs/>
          <w:sz w:val="20"/>
          <w:szCs w:val="20"/>
          <w:lang w:val="en-US"/>
        </w:rPr>
      </w:pPr>
      <w:r w:rsidRPr="00890B57">
        <w:rPr>
          <w:rFonts w:ascii="Helvetica" w:hAnsi="Helvetica" w:cs="MyriadPro-Regular"/>
          <w:b/>
          <w:sz w:val="20"/>
          <w:szCs w:val="20"/>
          <w:lang w:val="en-US"/>
        </w:rPr>
        <w:t>4.8.</w:t>
      </w:r>
      <w:r w:rsidRPr="0005131D">
        <w:rPr>
          <w:rFonts w:ascii="Helvetica" w:hAnsi="Helvetica" w:cs="MyriadPro-Regular"/>
          <w:sz w:val="20"/>
          <w:szCs w:val="20"/>
          <w:lang w:val="en-US"/>
        </w:rPr>
        <w:t xml:space="preserve"> </w:t>
      </w:r>
      <w:r w:rsidRPr="0005131D">
        <w:rPr>
          <w:rFonts w:ascii="Helvetica" w:hAnsi="Helvetica" w:cs="MyriadPro-Regular"/>
          <w:b/>
          <w:bCs/>
          <w:sz w:val="20"/>
          <w:szCs w:val="20"/>
          <w:lang w:val="en-US"/>
        </w:rPr>
        <w:t xml:space="preserve">Photography </w:t>
      </w:r>
    </w:p>
    <w:p w14:paraId="04AC9FBF" w14:textId="77777777" w:rsidR="00456B63" w:rsidRDefault="00456B63" w:rsidP="00456B63">
      <w:pPr>
        <w:widowControl w:val="0"/>
        <w:autoSpaceDE w:val="0"/>
        <w:autoSpaceDN w:val="0"/>
        <w:adjustRightInd w:val="0"/>
        <w:spacing w:after="0" w:line="240" w:lineRule="auto"/>
        <w:rPr>
          <w:rFonts w:ascii="Helvetica" w:hAnsi="Helvetica" w:cs="MyriadPro-Regular"/>
          <w:sz w:val="20"/>
          <w:szCs w:val="20"/>
          <w:lang w:val="en-US"/>
        </w:rPr>
      </w:pPr>
    </w:p>
    <w:p w14:paraId="6D791842" w14:textId="77777777" w:rsidR="00456B63" w:rsidRDefault="00456B63" w:rsidP="001E472D">
      <w:pPr>
        <w:widowControl w:val="0"/>
        <w:numPr>
          <w:ilvl w:val="0"/>
          <w:numId w:val="35"/>
        </w:numPr>
        <w:autoSpaceDE w:val="0"/>
        <w:autoSpaceDN w:val="0"/>
        <w:adjustRightInd w:val="0"/>
        <w:spacing w:after="0" w:line="240" w:lineRule="auto"/>
        <w:ind w:left="360"/>
        <w:rPr>
          <w:rFonts w:ascii="Helvetica" w:hAnsi="Helvetica" w:cs="MyriadPro-Regular"/>
          <w:bCs/>
          <w:sz w:val="20"/>
          <w:szCs w:val="20"/>
          <w:lang w:val="en-US"/>
        </w:rPr>
      </w:pPr>
      <w:r w:rsidRPr="005606BE">
        <w:rPr>
          <w:rFonts w:ascii="Helvetica" w:hAnsi="Helvetica" w:cs="MyriadPro-Regular"/>
          <w:bCs/>
          <w:sz w:val="20"/>
          <w:szCs w:val="20"/>
          <w:lang w:val="en-US"/>
        </w:rPr>
        <w:t>Th</w:t>
      </w:r>
      <w:r>
        <w:rPr>
          <w:rFonts w:ascii="Helvetica" w:hAnsi="Helvetica" w:cs="MyriadPro-Regular"/>
          <w:bCs/>
          <w:sz w:val="20"/>
          <w:szCs w:val="20"/>
          <w:lang w:val="en-US"/>
        </w:rPr>
        <w:t>is</w:t>
      </w:r>
      <w:r w:rsidRPr="005606BE">
        <w:rPr>
          <w:rFonts w:ascii="Helvetica" w:hAnsi="Helvetica" w:cs="MyriadPro-Regular"/>
          <w:bCs/>
          <w:sz w:val="20"/>
          <w:szCs w:val="20"/>
          <w:lang w:val="en-US"/>
        </w:rPr>
        <w:t xml:space="preserve"> event takes place </w:t>
      </w:r>
      <w:r>
        <w:rPr>
          <w:rFonts w:ascii="Helvetica" w:hAnsi="Helvetica" w:cs="MyriadPro-Regular"/>
          <w:bCs/>
          <w:sz w:val="20"/>
          <w:szCs w:val="20"/>
          <w:lang w:val="en-US"/>
        </w:rPr>
        <w:t>along</w:t>
      </w:r>
      <w:r w:rsidRPr="005606BE">
        <w:rPr>
          <w:rFonts w:ascii="Helvetica" w:hAnsi="Helvetica" w:cs="MyriadPro-Regular"/>
          <w:bCs/>
          <w:sz w:val="20"/>
          <w:szCs w:val="20"/>
          <w:lang w:val="en-US"/>
        </w:rPr>
        <w:t xml:space="preserve"> </w:t>
      </w:r>
      <w:r w:rsidR="002D093C">
        <w:rPr>
          <w:rFonts w:ascii="Helvetica" w:hAnsi="Helvetica" w:cs="MyriadPro-Regular"/>
          <w:bCs/>
          <w:sz w:val="20"/>
          <w:szCs w:val="20"/>
          <w:lang w:val="en-US"/>
        </w:rPr>
        <w:t>2</w:t>
      </w:r>
      <w:r w:rsidRPr="005606BE">
        <w:rPr>
          <w:rFonts w:ascii="Helvetica" w:hAnsi="Helvetica" w:cs="MyriadPro-Regular"/>
          <w:bCs/>
          <w:sz w:val="20"/>
          <w:szCs w:val="20"/>
          <w:lang w:val="en-US"/>
        </w:rPr>
        <w:t xml:space="preserve"> miles of public</w:t>
      </w:r>
      <w:r>
        <w:rPr>
          <w:rFonts w:ascii="Helvetica" w:hAnsi="Helvetica" w:cs="MyriadPro-Regular"/>
          <w:bCs/>
          <w:sz w:val="20"/>
          <w:szCs w:val="20"/>
          <w:lang w:val="en-US"/>
        </w:rPr>
        <w:t xml:space="preserve">ly accessible river, </w:t>
      </w:r>
      <w:r w:rsidRPr="005606BE">
        <w:rPr>
          <w:rFonts w:ascii="Helvetica" w:hAnsi="Helvetica" w:cs="MyriadPro-Regular"/>
          <w:bCs/>
          <w:sz w:val="20"/>
          <w:szCs w:val="20"/>
          <w:lang w:val="en-US"/>
        </w:rPr>
        <w:t xml:space="preserve">and </w:t>
      </w:r>
      <w:r>
        <w:rPr>
          <w:rFonts w:ascii="Helvetica" w:hAnsi="Helvetica" w:cs="MyriadPro-Regular"/>
          <w:bCs/>
          <w:sz w:val="20"/>
          <w:szCs w:val="20"/>
          <w:lang w:val="en-US"/>
        </w:rPr>
        <w:t>both Runcorn RC</w:t>
      </w:r>
      <w:r w:rsidR="002D093C">
        <w:rPr>
          <w:rFonts w:ascii="Helvetica" w:hAnsi="Helvetica" w:cs="MyriadPro-Regular"/>
          <w:bCs/>
          <w:sz w:val="20"/>
          <w:szCs w:val="20"/>
          <w:lang w:val="en-US"/>
        </w:rPr>
        <w:t xml:space="preserve">'s premises </w:t>
      </w:r>
      <w:r>
        <w:rPr>
          <w:rFonts w:ascii="Helvetica" w:hAnsi="Helvetica" w:cs="MyriadPro-Regular"/>
          <w:bCs/>
          <w:sz w:val="20"/>
          <w:szCs w:val="20"/>
          <w:lang w:val="en-US"/>
        </w:rPr>
        <w:t xml:space="preserve">and all </w:t>
      </w:r>
      <w:r w:rsidRPr="005606BE">
        <w:rPr>
          <w:rFonts w:ascii="Helvetica" w:hAnsi="Helvetica" w:cs="MyriadPro-Regular"/>
          <w:bCs/>
          <w:sz w:val="20"/>
          <w:szCs w:val="20"/>
          <w:lang w:val="en-US"/>
        </w:rPr>
        <w:t xml:space="preserve">the car </w:t>
      </w:r>
      <w:r>
        <w:rPr>
          <w:rFonts w:ascii="Helvetica" w:hAnsi="Helvetica" w:cs="MyriadPro-Regular"/>
          <w:bCs/>
          <w:sz w:val="20"/>
          <w:szCs w:val="20"/>
          <w:lang w:val="en-US"/>
        </w:rPr>
        <w:t xml:space="preserve">/ </w:t>
      </w:r>
      <w:r w:rsidRPr="005606BE">
        <w:rPr>
          <w:rFonts w:ascii="Helvetica" w:hAnsi="Helvetica" w:cs="MyriadPro-Regular"/>
          <w:bCs/>
          <w:sz w:val="20"/>
          <w:szCs w:val="20"/>
          <w:lang w:val="en-US"/>
        </w:rPr>
        <w:t xml:space="preserve">trailer parking areas are accessible to the public. </w:t>
      </w:r>
      <w:r>
        <w:rPr>
          <w:rFonts w:ascii="Helvetica" w:hAnsi="Helvetica" w:cs="MyriadPro-Regular"/>
          <w:bCs/>
          <w:sz w:val="20"/>
          <w:szCs w:val="20"/>
          <w:lang w:val="en-US"/>
        </w:rPr>
        <w:t xml:space="preserve">It is not possible to ban photography of the event. </w:t>
      </w:r>
    </w:p>
    <w:p w14:paraId="59A48CD1" w14:textId="77777777" w:rsidR="00456B63" w:rsidRDefault="00456B63" w:rsidP="001E472D">
      <w:pPr>
        <w:widowControl w:val="0"/>
        <w:numPr>
          <w:ilvl w:val="0"/>
          <w:numId w:val="35"/>
        </w:numPr>
        <w:autoSpaceDE w:val="0"/>
        <w:autoSpaceDN w:val="0"/>
        <w:adjustRightInd w:val="0"/>
        <w:spacing w:after="0" w:line="240" w:lineRule="auto"/>
        <w:ind w:left="360"/>
        <w:rPr>
          <w:rFonts w:ascii="Helvetica" w:hAnsi="Helvetica" w:cs="MyriadPro-Regular"/>
          <w:bCs/>
          <w:sz w:val="20"/>
          <w:szCs w:val="20"/>
          <w:lang w:val="en-US"/>
        </w:rPr>
      </w:pPr>
      <w:r w:rsidRPr="005606BE">
        <w:rPr>
          <w:rFonts w:ascii="Helvetica" w:hAnsi="Helvetica" w:cs="MyriadPro-Regular"/>
          <w:bCs/>
          <w:sz w:val="20"/>
          <w:szCs w:val="20"/>
          <w:lang w:val="en-US"/>
        </w:rPr>
        <w:t xml:space="preserve">However, the car and trailer parking areas are in a predominantly industrial area separated from most local housing by expressways, motorways and rivers, and 2 miles from the nearest town. </w:t>
      </w:r>
    </w:p>
    <w:p w14:paraId="18BB1D0C" w14:textId="77777777" w:rsidR="00456B63" w:rsidRPr="00B655A8" w:rsidRDefault="00456B63" w:rsidP="001E472D">
      <w:pPr>
        <w:widowControl w:val="0"/>
        <w:numPr>
          <w:ilvl w:val="0"/>
          <w:numId w:val="35"/>
        </w:numPr>
        <w:autoSpaceDE w:val="0"/>
        <w:autoSpaceDN w:val="0"/>
        <w:adjustRightInd w:val="0"/>
        <w:spacing w:after="0" w:line="240" w:lineRule="auto"/>
        <w:ind w:left="360"/>
        <w:rPr>
          <w:rFonts w:ascii="Helvetica" w:hAnsi="Helvetica" w:cs="MyriadPro-Regular"/>
          <w:sz w:val="20"/>
          <w:szCs w:val="20"/>
          <w:lang w:val="en-US"/>
        </w:rPr>
      </w:pPr>
      <w:r w:rsidRPr="00E2737F">
        <w:rPr>
          <w:rFonts w:ascii="Helvetica" w:hAnsi="Helvetica" w:cs="MyriadPro-Regular"/>
          <w:bCs/>
          <w:sz w:val="20"/>
          <w:szCs w:val="20"/>
          <w:lang w:val="en-US"/>
        </w:rPr>
        <w:t>The course for the Head races is through isolated countryside, with very limited access (predominantly footpaths across farmland, with no roads close to the river</w:t>
      </w:r>
      <w:r>
        <w:rPr>
          <w:rFonts w:ascii="Helvetica" w:hAnsi="Helvetica" w:cs="MyriadPro-Regular"/>
          <w:bCs/>
          <w:sz w:val="20"/>
          <w:szCs w:val="20"/>
          <w:lang w:val="en-US"/>
        </w:rPr>
        <w:t>). The only exceptions are:</w:t>
      </w:r>
      <w:r w:rsidRPr="00E2737F">
        <w:rPr>
          <w:rFonts w:ascii="Helvetica" w:hAnsi="Helvetica" w:cs="MyriadPro-Regular"/>
          <w:bCs/>
          <w:sz w:val="20"/>
          <w:szCs w:val="20"/>
          <w:lang w:val="en-US"/>
        </w:rPr>
        <w:t xml:space="preserve"> </w:t>
      </w:r>
    </w:p>
    <w:p w14:paraId="5D561725" w14:textId="77777777" w:rsidR="00456B63" w:rsidRPr="00B655A8" w:rsidRDefault="00456B63" w:rsidP="001E472D">
      <w:pPr>
        <w:widowControl w:val="0"/>
        <w:numPr>
          <w:ilvl w:val="1"/>
          <w:numId w:val="35"/>
        </w:numPr>
        <w:autoSpaceDE w:val="0"/>
        <w:autoSpaceDN w:val="0"/>
        <w:adjustRightInd w:val="0"/>
        <w:spacing w:after="0" w:line="240" w:lineRule="auto"/>
        <w:rPr>
          <w:rFonts w:ascii="Helvetica" w:hAnsi="Helvetica" w:cs="MyriadPro-Regular"/>
          <w:sz w:val="20"/>
          <w:szCs w:val="20"/>
          <w:lang w:val="en-US"/>
        </w:rPr>
      </w:pPr>
      <w:r w:rsidRPr="00E2737F">
        <w:rPr>
          <w:rFonts w:ascii="Helvetica" w:hAnsi="Helvetica" w:cs="MyriadPro-Regular"/>
          <w:bCs/>
          <w:sz w:val="20"/>
          <w:szCs w:val="20"/>
          <w:lang w:val="en-US"/>
        </w:rPr>
        <w:t>the busy A56 main road crossing near the Finish</w:t>
      </w:r>
      <w:r>
        <w:rPr>
          <w:rFonts w:ascii="Helvetica" w:hAnsi="Helvetica" w:cs="MyriadPro-Regular"/>
          <w:bCs/>
          <w:sz w:val="20"/>
          <w:szCs w:val="20"/>
          <w:lang w:val="en-US"/>
        </w:rPr>
        <w:t xml:space="preserve">, and </w:t>
      </w:r>
    </w:p>
    <w:p w14:paraId="4AC2D2B6" w14:textId="77777777" w:rsidR="00456B63" w:rsidRDefault="00456B63" w:rsidP="001E472D">
      <w:pPr>
        <w:widowControl w:val="0"/>
        <w:numPr>
          <w:ilvl w:val="1"/>
          <w:numId w:val="35"/>
        </w:numPr>
        <w:autoSpaceDE w:val="0"/>
        <w:autoSpaceDN w:val="0"/>
        <w:adjustRightInd w:val="0"/>
        <w:spacing w:after="0" w:line="240" w:lineRule="auto"/>
        <w:rPr>
          <w:rFonts w:ascii="Helvetica" w:hAnsi="Helvetica" w:cs="MyriadPro-Regular"/>
          <w:sz w:val="20"/>
          <w:szCs w:val="20"/>
          <w:lang w:val="en-US"/>
        </w:rPr>
      </w:pPr>
      <w:r w:rsidRPr="00B655A8">
        <w:rPr>
          <w:rFonts w:ascii="Helvetica" w:hAnsi="Helvetica" w:cs="MyriadPro-Regular"/>
          <w:bCs/>
          <w:sz w:val="20"/>
          <w:szCs w:val="20"/>
          <w:lang w:val="en-US"/>
        </w:rPr>
        <w:t xml:space="preserve">100 </w:t>
      </w:r>
      <w:r>
        <w:rPr>
          <w:rFonts w:ascii="Helvetica" w:hAnsi="Helvetica" w:cs="MyriadPro-Regular"/>
          <w:bCs/>
          <w:sz w:val="20"/>
          <w:szCs w:val="20"/>
          <w:lang w:val="en-US"/>
        </w:rPr>
        <w:t>metres</w:t>
      </w:r>
      <w:r w:rsidRPr="00B655A8">
        <w:rPr>
          <w:rFonts w:ascii="Helvetica" w:hAnsi="Helvetica" w:cs="MyriadPro-Regular"/>
          <w:bCs/>
          <w:sz w:val="20"/>
          <w:szCs w:val="20"/>
          <w:lang w:val="en-US"/>
        </w:rPr>
        <w:t xml:space="preserve"> of the </w:t>
      </w:r>
      <w:r>
        <w:rPr>
          <w:rFonts w:ascii="Helvetica" w:hAnsi="Helvetica" w:cs="MyriadPro-Regular"/>
          <w:bCs/>
          <w:sz w:val="20"/>
          <w:szCs w:val="20"/>
          <w:lang w:val="en-US"/>
        </w:rPr>
        <w:t xml:space="preserve">busy and </w:t>
      </w:r>
      <w:r w:rsidRPr="00B655A8">
        <w:rPr>
          <w:rFonts w:ascii="Helvetica" w:hAnsi="Helvetica" w:cs="MyriadPro-Regular"/>
          <w:bCs/>
          <w:sz w:val="20"/>
          <w:szCs w:val="20"/>
          <w:lang w:val="en-US"/>
        </w:rPr>
        <w:t xml:space="preserve">narrow </w:t>
      </w:r>
      <w:r>
        <w:rPr>
          <w:rFonts w:ascii="Helvetica" w:hAnsi="Helvetica" w:cs="MyriadPro-Regular"/>
          <w:bCs/>
          <w:sz w:val="20"/>
          <w:szCs w:val="20"/>
          <w:lang w:val="en-US"/>
        </w:rPr>
        <w:t xml:space="preserve">A557 at its junction with the A56 at Sutton Bridge. </w:t>
      </w:r>
      <w:r w:rsidRPr="00B655A8">
        <w:rPr>
          <w:rFonts w:ascii="Helvetica" w:hAnsi="Helvetica" w:cs="MyriadPro-Regular"/>
          <w:sz w:val="20"/>
          <w:szCs w:val="20"/>
          <w:lang w:val="en-US"/>
        </w:rPr>
        <w:t xml:space="preserve"> </w:t>
      </w:r>
    </w:p>
    <w:p w14:paraId="2F1A7C04" w14:textId="77777777" w:rsidR="00456B63" w:rsidRPr="00B655A8" w:rsidRDefault="00456B63" w:rsidP="001E472D">
      <w:pPr>
        <w:widowControl w:val="0"/>
        <w:numPr>
          <w:ilvl w:val="0"/>
          <w:numId w:val="35"/>
        </w:numPr>
        <w:autoSpaceDE w:val="0"/>
        <w:autoSpaceDN w:val="0"/>
        <w:adjustRightInd w:val="0"/>
        <w:spacing w:after="0" w:line="240" w:lineRule="auto"/>
        <w:ind w:left="360"/>
        <w:rPr>
          <w:rFonts w:ascii="Helvetica" w:hAnsi="Helvetica" w:cs="MyriadPro-Regular"/>
          <w:sz w:val="20"/>
          <w:szCs w:val="20"/>
          <w:lang w:val="en-US"/>
        </w:rPr>
      </w:pPr>
      <w:r w:rsidRPr="00B655A8">
        <w:rPr>
          <w:rFonts w:ascii="Helvetica" w:hAnsi="Helvetica" w:cs="MyriadPro-Regular"/>
          <w:sz w:val="20"/>
          <w:szCs w:val="20"/>
          <w:lang w:val="en-US"/>
        </w:rPr>
        <w:t>The Organising Committee will consider the advice given in BR Welfare Guidance document WG 5.1, and will brief volunteers on how to respond to any 'inappropriate photography' they may witness.</w:t>
      </w:r>
    </w:p>
    <w:p w14:paraId="26146E83" w14:textId="77777777" w:rsidR="00456B63" w:rsidRDefault="00456B63" w:rsidP="00456B63">
      <w:pPr>
        <w:pStyle w:val="ColorfulList-Accent11"/>
        <w:shd w:val="clear" w:color="auto" w:fill="FFFFFF"/>
        <w:spacing w:after="0" w:line="240" w:lineRule="auto"/>
        <w:ind w:left="0"/>
        <w:rPr>
          <w:rFonts w:ascii="Arial" w:eastAsia="Times New Roman" w:hAnsi="Arial" w:cs="Arial"/>
          <w:b/>
          <w:i/>
          <w:color w:val="2A2A2A"/>
          <w:u w:val="single"/>
          <w:lang w:eastAsia="en-GB"/>
        </w:rPr>
      </w:pPr>
    </w:p>
    <w:p w14:paraId="78E04EE2" w14:textId="77777777" w:rsidR="00456B63" w:rsidRDefault="00456B63" w:rsidP="00456B63">
      <w:pPr>
        <w:pStyle w:val="ColorfulList-Accent11"/>
        <w:shd w:val="clear" w:color="auto" w:fill="FFFFFF"/>
        <w:spacing w:after="0" w:line="240" w:lineRule="auto"/>
        <w:ind w:left="0"/>
        <w:rPr>
          <w:rFonts w:ascii="Arial" w:eastAsia="Times New Roman" w:hAnsi="Arial" w:cs="Arial"/>
          <w:b/>
          <w:i/>
          <w:color w:val="2A2A2A"/>
          <w:u w:val="single"/>
          <w:lang w:eastAsia="en-GB"/>
        </w:rPr>
      </w:pPr>
    </w:p>
    <w:p w14:paraId="503F3640" w14:textId="77777777" w:rsidR="002D093C" w:rsidRDefault="00456B63" w:rsidP="001E472D">
      <w:pPr>
        <w:pStyle w:val="ColorfulList-Accent11"/>
        <w:shd w:val="clear" w:color="auto" w:fill="FFFFFF"/>
        <w:spacing w:after="0" w:line="240" w:lineRule="auto"/>
        <w:ind w:left="0"/>
        <w:rPr>
          <w:rFonts w:ascii="Helvetica" w:eastAsia="Times New Roman" w:hAnsi="Helvetica" w:cs="Arial"/>
          <w:b/>
          <w:color w:val="2A2A2A"/>
          <w:sz w:val="28"/>
          <w:lang w:eastAsia="en-GB"/>
        </w:rPr>
      </w:pPr>
      <w:r>
        <w:rPr>
          <w:rFonts w:ascii="Arial" w:eastAsia="Times New Roman" w:hAnsi="Arial" w:cs="Arial"/>
          <w:b/>
          <w:i/>
          <w:color w:val="2A2A2A"/>
          <w:u w:val="single"/>
          <w:lang w:eastAsia="en-GB"/>
        </w:rPr>
        <w:br w:type="page"/>
      </w:r>
      <w:r w:rsidRPr="00BC54B4">
        <w:rPr>
          <w:rFonts w:ascii="Helvetica" w:eastAsia="Times New Roman" w:hAnsi="Helvetica" w:cs="Arial"/>
          <w:b/>
          <w:color w:val="2A2A2A"/>
          <w:sz w:val="28"/>
          <w:lang w:eastAsia="en-GB"/>
        </w:rPr>
        <w:lastRenderedPageBreak/>
        <w:t>5. Appendices - Documents support</w:t>
      </w:r>
      <w:r>
        <w:rPr>
          <w:rFonts w:ascii="Helvetica" w:eastAsia="Times New Roman" w:hAnsi="Helvetica" w:cs="Arial"/>
          <w:b/>
          <w:color w:val="2A2A2A"/>
          <w:sz w:val="28"/>
          <w:lang w:eastAsia="en-GB"/>
        </w:rPr>
        <w:t xml:space="preserve">ing </w:t>
      </w:r>
      <w:r w:rsidRPr="00BC54B4">
        <w:rPr>
          <w:rFonts w:ascii="Helvetica" w:eastAsia="Times New Roman" w:hAnsi="Helvetica" w:cs="Arial"/>
          <w:b/>
          <w:color w:val="2A2A2A"/>
          <w:sz w:val="28"/>
          <w:lang w:eastAsia="en-GB"/>
        </w:rPr>
        <w:t xml:space="preserve">this Event Safety Plan. </w:t>
      </w:r>
    </w:p>
    <w:p w14:paraId="241122B9" w14:textId="77777777" w:rsidR="002D093C" w:rsidRDefault="002D093C" w:rsidP="001E472D">
      <w:pPr>
        <w:pStyle w:val="ColorfulList-Accent11"/>
        <w:shd w:val="clear" w:color="auto" w:fill="FFFFFF"/>
        <w:spacing w:after="0" w:line="240" w:lineRule="auto"/>
        <w:ind w:left="0"/>
        <w:rPr>
          <w:rFonts w:ascii="Helvetica" w:eastAsia="Times New Roman" w:hAnsi="Helvetica" w:cs="Arial"/>
          <w:b/>
          <w:color w:val="2A2A2A"/>
          <w:sz w:val="28"/>
          <w:lang w:eastAsia="en-GB"/>
        </w:rPr>
      </w:pPr>
    </w:p>
    <w:p w14:paraId="406DD525" w14:textId="77777777" w:rsidR="00D16E0E" w:rsidRPr="00FB51EC" w:rsidRDefault="00D16E0E" w:rsidP="00D16E0E">
      <w:pPr>
        <w:pStyle w:val="ColorfulList-Accent11"/>
        <w:shd w:val="clear" w:color="auto" w:fill="FFFFFF"/>
        <w:spacing w:after="0" w:line="240" w:lineRule="auto"/>
        <w:ind w:left="360"/>
        <w:rPr>
          <w:rFonts w:ascii="Helvetica" w:hAnsi="Helvetica" w:cs="Arial"/>
          <w:sz w:val="20"/>
        </w:rPr>
      </w:pPr>
      <w:r w:rsidRPr="00FB51EC">
        <w:rPr>
          <w:rFonts w:ascii="Helvetica" w:hAnsi="Helvetica" w:cs="Arial"/>
          <w:sz w:val="20"/>
        </w:rPr>
        <w:t xml:space="preserve">These </w:t>
      </w:r>
      <w:r>
        <w:rPr>
          <w:rFonts w:ascii="Helvetica" w:hAnsi="Helvetica" w:cs="Arial"/>
          <w:sz w:val="20"/>
        </w:rPr>
        <w:t>d</w:t>
      </w:r>
      <w:r w:rsidRPr="00FB51EC">
        <w:rPr>
          <w:rFonts w:ascii="Helvetica" w:hAnsi="Helvetica" w:cs="Arial"/>
          <w:sz w:val="20"/>
        </w:rPr>
        <w:t xml:space="preserve">ocuments </w:t>
      </w:r>
      <w:r>
        <w:rPr>
          <w:rFonts w:ascii="Helvetica" w:hAnsi="Helvetica" w:cs="Arial"/>
          <w:sz w:val="20"/>
        </w:rPr>
        <w:t xml:space="preserve">(Nos. 1 - 6 requested by British Rowing), </w:t>
      </w:r>
      <w:r w:rsidRPr="00FB51EC">
        <w:rPr>
          <w:rFonts w:ascii="Helvetica" w:hAnsi="Helvetica" w:cs="Arial"/>
          <w:sz w:val="20"/>
        </w:rPr>
        <w:t>are Appendices</w:t>
      </w:r>
      <w:r>
        <w:rPr>
          <w:rFonts w:ascii="Helvetica" w:hAnsi="Helvetica" w:cs="Arial"/>
          <w:sz w:val="20"/>
        </w:rPr>
        <w:t xml:space="preserve"> on the next few pages</w:t>
      </w:r>
      <w:r w:rsidRPr="00FB51EC">
        <w:rPr>
          <w:rFonts w:ascii="Helvetica" w:hAnsi="Helvetica" w:cs="Arial"/>
          <w:sz w:val="20"/>
        </w:rPr>
        <w:t xml:space="preserve">, except </w:t>
      </w:r>
      <w:r>
        <w:rPr>
          <w:rFonts w:ascii="Helvetica" w:hAnsi="Helvetica" w:cs="Arial"/>
          <w:sz w:val="20"/>
        </w:rPr>
        <w:t>where supplied separately for the reasons noted:</w:t>
      </w:r>
      <w:r w:rsidRPr="00FB51EC">
        <w:rPr>
          <w:rFonts w:ascii="Helvetica" w:hAnsi="Helvetica" w:cs="Arial"/>
          <w:sz w:val="20"/>
        </w:rPr>
        <w:t xml:space="preserve"> </w:t>
      </w:r>
    </w:p>
    <w:p w14:paraId="5096C049" w14:textId="77777777" w:rsidR="00D16E0E" w:rsidRPr="002709DD" w:rsidRDefault="00D16E0E" w:rsidP="00D16E0E">
      <w:pPr>
        <w:pStyle w:val="ColorfulList-Accent11"/>
        <w:shd w:val="clear" w:color="auto" w:fill="FFFFFF"/>
        <w:spacing w:after="0" w:line="240" w:lineRule="auto"/>
        <w:ind w:left="0"/>
        <w:rPr>
          <w:rFonts w:ascii="Helvetica" w:hAnsi="Helvetica" w:cs="Arial"/>
          <w:sz w:val="20"/>
        </w:rPr>
      </w:pPr>
    </w:p>
    <w:p w14:paraId="425B942D" w14:textId="77777777" w:rsidR="00D16E0E" w:rsidRPr="002709DD" w:rsidRDefault="00D16E0E" w:rsidP="00D16E0E">
      <w:pPr>
        <w:pStyle w:val="ColorfulList-Accent11"/>
        <w:numPr>
          <w:ilvl w:val="0"/>
          <w:numId w:val="60"/>
        </w:numPr>
        <w:shd w:val="clear" w:color="auto" w:fill="FFFFFF"/>
        <w:spacing w:after="0" w:line="240" w:lineRule="auto"/>
        <w:rPr>
          <w:rFonts w:ascii="Helvetica" w:hAnsi="Helvetica" w:cs="Arial"/>
          <w:sz w:val="20"/>
        </w:rPr>
      </w:pPr>
      <w:r w:rsidRPr="00572A9F">
        <w:rPr>
          <w:rFonts w:ascii="Helvetica" w:eastAsia="Times New Roman" w:hAnsi="Helvetica" w:cs="Arial"/>
          <w:b/>
          <w:color w:val="2A2A2A"/>
          <w:sz w:val="20"/>
          <w:lang w:eastAsia="en-GB"/>
        </w:rPr>
        <w:t>Event Risk Assessment</w:t>
      </w:r>
      <w:r>
        <w:rPr>
          <w:rFonts w:ascii="Helvetica" w:eastAsia="Times New Roman" w:hAnsi="Helvetica" w:cs="Arial"/>
          <w:color w:val="2A2A2A"/>
          <w:sz w:val="20"/>
          <w:lang w:eastAsia="en-GB"/>
        </w:rPr>
        <w:t xml:space="preserve"> - Separate document, as it has over 20 pages. </w:t>
      </w:r>
    </w:p>
    <w:p w14:paraId="4E504C27" w14:textId="77777777" w:rsidR="00D16E0E" w:rsidRPr="00D11E4C" w:rsidRDefault="00D16E0E" w:rsidP="00D16E0E">
      <w:pPr>
        <w:pStyle w:val="ColorfulList-Accent11"/>
        <w:shd w:val="clear" w:color="auto" w:fill="FFFFFF"/>
        <w:spacing w:after="0" w:line="240" w:lineRule="auto"/>
        <w:ind w:left="360"/>
        <w:rPr>
          <w:rFonts w:ascii="Helvetica" w:hAnsi="Helvetica" w:cs="Arial"/>
          <w:sz w:val="20"/>
        </w:rPr>
      </w:pPr>
      <w:r>
        <w:rPr>
          <w:rFonts w:ascii="Helvetica" w:eastAsia="Times New Roman" w:hAnsi="Helvetica" w:cs="Arial"/>
          <w:color w:val="2A2A2A"/>
          <w:sz w:val="20"/>
          <w:lang w:eastAsia="en-GB"/>
        </w:rPr>
        <w:t xml:space="preserve">             </w:t>
      </w:r>
    </w:p>
    <w:p w14:paraId="79864AC8" w14:textId="77777777" w:rsidR="00D16E0E" w:rsidRPr="00D11E4C" w:rsidRDefault="00D16E0E" w:rsidP="00D16E0E">
      <w:pPr>
        <w:pStyle w:val="ColorfulList-Accent11"/>
        <w:numPr>
          <w:ilvl w:val="0"/>
          <w:numId w:val="60"/>
        </w:numPr>
        <w:shd w:val="clear" w:color="auto" w:fill="FFFFFF"/>
        <w:spacing w:after="0" w:line="240" w:lineRule="auto"/>
        <w:rPr>
          <w:rFonts w:ascii="Helvetica" w:hAnsi="Helvetica" w:cs="Arial"/>
          <w:sz w:val="20"/>
        </w:rPr>
      </w:pPr>
      <w:r>
        <w:rPr>
          <w:rFonts w:ascii="Helvetica" w:eastAsia="Times New Roman" w:hAnsi="Helvetica" w:cs="Arial"/>
          <w:color w:val="2A2A2A"/>
          <w:sz w:val="20"/>
          <w:lang w:eastAsia="en-GB"/>
        </w:rPr>
        <w:t>Emergency Response Plan / Incident Response Plan</w:t>
      </w:r>
    </w:p>
    <w:p w14:paraId="2FEFD9F6" w14:textId="77777777" w:rsidR="00D16E0E" w:rsidRPr="00D11E4C" w:rsidRDefault="00D16E0E" w:rsidP="00D16E0E">
      <w:pPr>
        <w:pStyle w:val="ColorfulList-Accent11"/>
        <w:numPr>
          <w:ilvl w:val="0"/>
          <w:numId w:val="60"/>
        </w:numPr>
        <w:shd w:val="clear" w:color="auto" w:fill="FFFFFF"/>
        <w:spacing w:after="0" w:line="240" w:lineRule="auto"/>
        <w:rPr>
          <w:rFonts w:ascii="Helvetica" w:hAnsi="Helvetica" w:cs="Arial"/>
          <w:sz w:val="20"/>
        </w:rPr>
      </w:pPr>
      <w:r>
        <w:rPr>
          <w:rFonts w:ascii="Helvetica" w:eastAsia="Times New Roman" w:hAnsi="Helvetica" w:cs="Arial"/>
          <w:color w:val="2A2A2A"/>
          <w:sz w:val="20"/>
          <w:lang w:eastAsia="en-GB"/>
        </w:rPr>
        <w:t xml:space="preserve">Abandonment Plan for the Event </w:t>
      </w:r>
    </w:p>
    <w:p w14:paraId="1F897D39" w14:textId="77777777" w:rsidR="00D16E0E" w:rsidRPr="007D6BC2" w:rsidRDefault="00D16E0E" w:rsidP="00D16E0E">
      <w:pPr>
        <w:pStyle w:val="ColorfulList-Accent11"/>
        <w:numPr>
          <w:ilvl w:val="0"/>
          <w:numId w:val="60"/>
        </w:numPr>
        <w:shd w:val="clear" w:color="auto" w:fill="FFFFFF"/>
        <w:spacing w:after="0" w:line="240" w:lineRule="auto"/>
        <w:rPr>
          <w:rFonts w:ascii="Helvetica" w:hAnsi="Helvetica" w:cs="Arial"/>
          <w:sz w:val="20"/>
        </w:rPr>
      </w:pPr>
      <w:r>
        <w:rPr>
          <w:rFonts w:ascii="Helvetica" w:eastAsia="Times New Roman" w:hAnsi="Helvetica" w:cs="Arial"/>
          <w:color w:val="2A2A2A"/>
          <w:sz w:val="20"/>
          <w:lang w:eastAsia="en-GB"/>
        </w:rPr>
        <w:t xml:space="preserve">'Plan B' (i.e. an Alternative Plan to run the Event) </w:t>
      </w:r>
    </w:p>
    <w:p w14:paraId="7895B8CA" w14:textId="77777777" w:rsidR="00D16E0E" w:rsidRDefault="00D16E0E" w:rsidP="00D16E0E">
      <w:pPr>
        <w:pStyle w:val="ColorfulList-Accent11"/>
        <w:shd w:val="clear" w:color="auto" w:fill="FFFFFF"/>
        <w:spacing w:after="0" w:line="240" w:lineRule="auto"/>
        <w:ind w:left="360"/>
        <w:rPr>
          <w:rFonts w:ascii="Helvetica" w:hAnsi="Helvetica" w:cs="Arial"/>
          <w:sz w:val="20"/>
        </w:rPr>
      </w:pPr>
    </w:p>
    <w:p w14:paraId="22DF095B" w14:textId="77777777" w:rsidR="00D16E0E" w:rsidRPr="002709DD" w:rsidRDefault="00D16E0E" w:rsidP="00D16E0E">
      <w:pPr>
        <w:pStyle w:val="ColorfulList-Accent11"/>
        <w:numPr>
          <w:ilvl w:val="0"/>
          <w:numId w:val="60"/>
        </w:numPr>
        <w:shd w:val="clear" w:color="auto" w:fill="FFFFFF"/>
        <w:spacing w:after="0" w:line="240" w:lineRule="auto"/>
        <w:rPr>
          <w:rFonts w:ascii="Helvetica" w:hAnsi="Helvetica" w:cs="Arial"/>
          <w:sz w:val="20"/>
        </w:rPr>
      </w:pPr>
      <w:r w:rsidRPr="00572A9F">
        <w:rPr>
          <w:rFonts w:ascii="Helvetica" w:eastAsia="Times New Roman" w:hAnsi="Helvetica" w:cs="Arial"/>
          <w:b/>
          <w:color w:val="2A2A2A"/>
          <w:sz w:val="20"/>
          <w:lang w:eastAsia="en-GB"/>
        </w:rPr>
        <w:t>Course Map</w:t>
      </w:r>
      <w:r w:rsidRPr="002709DD">
        <w:rPr>
          <w:rFonts w:ascii="Helvetica" w:eastAsia="Times New Roman" w:hAnsi="Helvetica" w:cs="Arial"/>
          <w:color w:val="2A2A2A"/>
          <w:sz w:val="20"/>
          <w:lang w:eastAsia="en-GB"/>
        </w:rPr>
        <w:t xml:space="preserve"> (or "circulation pattern") - This </w:t>
      </w:r>
      <w:r>
        <w:rPr>
          <w:rFonts w:ascii="Helvetica" w:eastAsia="Times New Roman" w:hAnsi="Helvetica" w:cs="Arial"/>
          <w:color w:val="2A2A2A"/>
          <w:sz w:val="20"/>
          <w:lang w:eastAsia="en-GB"/>
        </w:rPr>
        <w:t xml:space="preserve">detailed </w:t>
      </w:r>
      <w:r w:rsidRPr="002709DD">
        <w:rPr>
          <w:rFonts w:ascii="Helvetica" w:eastAsia="Times New Roman" w:hAnsi="Helvetica" w:cs="Arial"/>
          <w:color w:val="2A2A2A"/>
          <w:sz w:val="20"/>
          <w:lang w:eastAsia="en-GB"/>
        </w:rPr>
        <w:t xml:space="preserve">OS map is a separate PDF document. </w:t>
      </w:r>
    </w:p>
    <w:p w14:paraId="6176B828" w14:textId="77777777" w:rsidR="00D16E0E" w:rsidRPr="002709DD" w:rsidRDefault="00D16E0E" w:rsidP="00D16E0E">
      <w:pPr>
        <w:pStyle w:val="ColorfulList-Accent11"/>
        <w:shd w:val="clear" w:color="auto" w:fill="FFFFFF"/>
        <w:spacing w:after="0" w:line="240" w:lineRule="auto"/>
        <w:ind w:left="360"/>
        <w:rPr>
          <w:rFonts w:ascii="Helvetica" w:hAnsi="Helvetica" w:cs="Arial"/>
          <w:sz w:val="20"/>
        </w:rPr>
      </w:pPr>
    </w:p>
    <w:p w14:paraId="2283B70A" w14:textId="77777777" w:rsidR="00D16E0E" w:rsidRPr="00B31617" w:rsidRDefault="00D16E0E" w:rsidP="00D16E0E">
      <w:pPr>
        <w:pStyle w:val="ColorfulList-Accent11"/>
        <w:numPr>
          <w:ilvl w:val="0"/>
          <w:numId w:val="60"/>
        </w:numPr>
        <w:shd w:val="clear" w:color="auto" w:fill="FFFFFF"/>
        <w:spacing w:after="0" w:line="240" w:lineRule="auto"/>
        <w:rPr>
          <w:rFonts w:ascii="Helvetica" w:hAnsi="Helvetica" w:cs="Arial"/>
          <w:sz w:val="20"/>
        </w:rPr>
      </w:pPr>
      <w:r>
        <w:rPr>
          <w:rFonts w:ascii="Helvetica" w:eastAsia="Times New Roman" w:hAnsi="Helvetica" w:cs="Arial"/>
          <w:color w:val="2A2A2A"/>
          <w:sz w:val="20"/>
          <w:lang w:eastAsia="en-GB"/>
        </w:rPr>
        <w:t xml:space="preserve">Access Points (for Emergency Services) - See 3.2.5. above. </w:t>
      </w:r>
    </w:p>
    <w:p w14:paraId="3211D2AD" w14:textId="77777777" w:rsidR="00D16E0E" w:rsidRPr="007A51DB" w:rsidRDefault="00D16E0E" w:rsidP="00D16E0E">
      <w:pPr>
        <w:pStyle w:val="ColorfulList-Accent11"/>
        <w:shd w:val="clear" w:color="auto" w:fill="FFFFFF"/>
        <w:spacing w:after="0" w:line="240" w:lineRule="auto"/>
        <w:rPr>
          <w:rFonts w:ascii="Helvetica" w:hAnsi="Helvetica" w:cs="Arial"/>
          <w:sz w:val="20"/>
        </w:rPr>
      </w:pPr>
    </w:p>
    <w:p w14:paraId="70CBFABB" w14:textId="0CFA52DA" w:rsidR="00D16E0E" w:rsidRDefault="00D16E0E" w:rsidP="00D16E0E">
      <w:pPr>
        <w:pStyle w:val="ColorfulList-Accent11"/>
        <w:numPr>
          <w:ilvl w:val="0"/>
          <w:numId w:val="60"/>
        </w:numPr>
        <w:shd w:val="clear" w:color="auto" w:fill="FFFFFF"/>
        <w:spacing w:after="0" w:line="240" w:lineRule="auto"/>
        <w:rPr>
          <w:rFonts w:ascii="Helvetica" w:hAnsi="Helvetica" w:cs="Arial"/>
          <w:sz w:val="20"/>
        </w:rPr>
      </w:pPr>
      <w:r w:rsidRPr="002562BD">
        <w:rPr>
          <w:rFonts w:ascii="Helvetica" w:hAnsi="Helvetica" w:cs="Arial"/>
          <w:sz w:val="20"/>
        </w:rPr>
        <w:t xml:space="preserve">Emergency Procedure - Gas Escape (at </w:t>
      </w:r>
      <w:r w:rsidR="00960967">
        <w:rPr>
          <w:rFonts w:ascii="Helvetica" w:hAnsi="Helvetica" w:cs="Arial"/>
          <w:sz w:val="20"/>
        </w:rPr>
        <w:t>INOVYN</w:t>
      </w:r>
      <w:r>
        <w:rPr>
          <w:rFonts w:ascii="Helvetica" w:hAnsi="Helvetica" w:cs="Arial"/>
          <w:sz w:val="20"/>
        </w:rPr>
        <w:t xml:space="preserve"> (formerly </w:t>
      </w:r>
      <w:r w:rsidR="00960967">
        <w:rPr>
          <w:rFonts w:ascii="Helvetica" w:hAnsi="Helvetica" w:cs="Arial"/>
          <w:sz w:val="20"/>
        </w:rPr>
        <w:t xml:space="preserve">MEXICHEM or </w:t>
      </w:r>
      <w:r>
        <w:rPr>
          <w:rFonts w:ascii="Helvetica" w:hAnsi="Helvetica" w:cs="Arial"/>
          <w:sz w:val="20"/>
        </w:rPr>
        <w:t>INEOS)</w:t>
      </w:r>
      <w:r w:rsidRPr="002562BD">
        <w:rPr>
          <w:rFonts w:ascii="Helvetica" w:hAnsi="Helvetica" w:cs="Arial"/>
          <w:sz w:val="20"/>
        </w:rPr>
        <w:t xml:space="preserve"> chemical works)</w:t>
      </w:r>
      <w:r>
        <w:rPr>
          <w:rFonts w:ascii="Helvetica" w:hAnsi="Helvetica" w:cs="Arial"/>
          <w:sz w:val="20"/>
        </w:rPr>
        <w:t>.</w:t>
      </w:r>
    </w:p>
    <w:p w14:paraId="5C5EC780" w14:textId="77777777" w:rsidR="00D16E0E" w:rsidRPr="007B62F9" w:rsidRDefault="00D16E0E" w:rsidP="00D16E0E">
      <w:pPr>
        <w:pStyle w:val="ColorfulList-Accent11"/>
        <w:numPr>
          <w:ilvl w:val="0"/>
          <w:numId w:val="60"/>
        </w:numPr>
        <w:shd w:val="clear" w:color="auto" w:fill="FFFFFF"/>
        <w:spacing w:after="0" w:line="240" w:lineRule="auto"/>
        <w:rPr>
          <w:rFonts w:ascii="Helvetica" w:hAnsi="Helvetica" w:cs="Arial"/>
          <w:sz w:val="20"/>
          <w:szCs w:val="24"/>
        </w:rPr>
      </w:pPr>
      <w:r w:rsidRPr="007B62F9">
        <w:rPr>
          <w:rFonts w:ascii="Helvetica" w:hAnsi="Helvetica"/>
          <w:sz w:val="20"/>
        </w:rPr>
        <w:t>Prevention of Road</w:t>
      </w:r>
      <w:r>
        <w:rPr>
          <w:rFonts w:ascii="Helvetica" w:hAnsi="Helvetica"/>
          <w:sz w:val="20"/>
        </w:rPr>
        <w:t xml:space="preserve"> &amp;</w:t>
      </w:r>
      <w:r w:rsidRPr="007B62F9">
        <w:rPr>
          <w:rFonts w:ascii="Helvetica" w:hAnsi="Helvetica"/>
          <w:sz w:val="20"/>
        </w:rPr>
        <w:t xml:space="preserve"> Road-versus-Boat traffic accidents </w:t>
      </w:r>
    </w:p>
    <w:p w14:paraId="3B18652C" w14:textId="77777777" w:rsidR="00D16E0E" w:rsidRPr="007D6BC2" w:rsidRDefault="00D16E0E" w:rsidP="00D16E0E">
      <w:pPr>
        <w:pStyle w:val="ColorfulList-Accent11"/>
        <w:numPr>
          <w:ilvl w:val="0"/>
          <w:numId w:val="60"/>
        </w:numPr>
        <w:shd w:val="clear" w:color="auto" w:fill="FFFFFF"/>
        <w:spacing w:after="0" w:line="240" w:lineRule="auto"/>
        <w:rPr>
          <w:rFonts w:ascii="Helvetica" w:hAnsi="Helvetica" w:cs="Arial"/>
          <w:sz w:val="20"/>
        </w:rPr>
      </w:pPr>
      <w:r w:rsidRPr="007B62F9">
        <w:rPr>
          <w:rFonts w:ascii="Helvetica" w:hAnsi="Helvetica" w:cs="Arial"/>
          <w:sz w:val="20"/>
          <w:szCs w:val="24"/>
        </w:rPr>
        <w:t xml:space="preserve">Site / Car Parks Map </w:t>
      </w:r>
      <w:r>
        <w:rPr>
          <w:rFonts w:ascii="Helvetica" w:hAnsi="Helvetica" w:cs="Arial"/>
          <w:sz w:val="20"/>
          <w:szCs w:val="24"/>
        </w:rPr>
        <w:t xml:space="preserve">                        </w:t>
      </w:r>
      <w:r w:rsidRPr="007B62F9">
        <w:rPr>
          <w:rFonts w:ascii="Helvetica" w:hAnsi="Helvetica" w:cs="Arial"/>
          <w:sz w:val="20"/>
          <w:szCs w:val="24"/>
        </w:rPr>
        <w:t>-</w:t>
      </w:r>
      <w:r w:rsidRPr="007B62F9">
        <w:rPr>
          <w:rFonts w:ascii="Helvetica" w:eastAsia="Times New Roman" w:hAnsi="Helvetica" w:cs="Arial"/>
          <w:color w:val="2A2A2A"/>
          <w:sz w:val="20"/>
          <w:szCs w:val="24"/>
          <w:lang w:eastAsia="en-GB"/>
        </w:rPr>
        <w:t xml:space="preserve"> </w:t>
      </w:r>
      <w:r w:rsidRPr="007B62F9">
        <w:rPr>
          <w:rFonts w:ascii="Helvetica" w:eastAsia="Times New Roman" w:hAnsi="Helvetica" w:cs="Arial"/>
          <w:color w:val="2A2A2A"/>
          <w:sz w:val="20"/>
          <w:lang w:eastAsia="en-GB"/>
        </w:rPr>
        <w:t xml:space="preserve">separate PDF document. </w:t>
      </w:r>
    </w:p>
    <w:p w14:paraId="31EE2380" w14:textId="77777777" w:rsidR="00D16E0E" w:rsidRPr="007B62F9" w:rsidRDefault="00D16E0E" w:rsidP="00D16E0E">
      <w:pPr>
        <w:pStyle w:val="ColorfulList-Accent11"/>
        <w:numPr>
          <w:ilvl w:val="0"/>
          <w:numId w:val="60"/>
        </w:numPr>
        <w:shd w:val="clear" w:color="auto" w:fill="FFFFFF"/>
        <w:spacing w:after="0" w:line="240" w:lineRule="auto"/>
        <w:rPr>
          <w:rFonts w:ascii="Helvetica" w:hAnsi="Helvetica" w:cs="Arial"/>
          <w:sz w:val="20"/>
        </w:rPr>
      </w:pPr>
      <w:r w:rsidRPr="007B62F9">
        <w:rPr>
          <w:rFonts w:ascii="Helvetica" w:hAnsi="Helvetica" w:cs="Arial"/>
          <w:sz w:val="20"/>
          <w:szCs w:val="24"/>
        </w:rPr>
        <w:t>Trailer Parking location diagram</w:t>
      </w:r>
      <w:r>
        <w:rPr>
          <w:rFonts w:ascii="Helvetica" w:hAnsi="Helvetica" w:cs="Arial"/>
          <w:sz w:val="20"/>
          <w:szCs w:val="24"/>
        </w:rPr>
        <w:t xml:space="preserve">       - </w:t>
      </w:r>
      <w:r>
        <w:rPr>
          <w:rFonts w:ascii="Helvetica" w:eastAsia="Times New Roman" w:hAnsi="Helvetica" w:cs="Arial"/>
          <w:color w:val="2A2A2A"/>
          <w:sz w:val="20"/>
          <w:lang w:eastAsia="en-GB"/>
        </w:rPr>
        <w:t xml:space="preserve">separate PDF document. </w:t>
      </w:r>
    </w:p>
    <w:p w14:paraId="17D4A92A" w14:textId="77777777" w:rsidR="00D16E0E" w:rsidRPr="007D6BC2" w:rsidRDefault="00D16E0E" w:rsidP="00D16E0E">
      <w:pPr>
        <w:pStyle w:val="ColorfulList-Accent11"/>
        <w:shd w:val="clear" w:color="auto" w:fill="FFFFFF"/>
        <w:spacing w:after="0" w:line="240" w:lineRule="auto"/>
        <w:ind w:left="0"/>
        <w:rPr>
          <w:rFonts w:ascii="Helvetica" w:hAnsi="Helvetica" w:cs="Arial"/>
          <w:sz w:val="20"/>
        </w:rPr>
      </w:pPr>
    </w:p>
    <w:p w14:paraId="546A648F" w14:textId="77777777" w:rsidR="00D16E0E" w:rsidRPr="008068C4" w:rsidRDefault="00D16E0E" w:rsidP="00D16E0E">
      <w:pPr>
        <w:pStyle w:val="ColorfulList-Accent11"/>
        <w:numPr>
          <w:ilvl w:val="0"/>
          <w:numId w:val="60"/>
        </w:numPr>
        <w:shd w:val="clear" w:color="auto" w:fill="FFFFFF"/>
        <w:spacing w:after="0" w:line="240" w:lineRule="auto"/>
        <w:rPr>
          <w:rFonts w:ascii="Helvetica" w:hAnsi="Helvetica" w:cs="Arial"/>
          <w:b/>
          <w:sz w:val="20"/>
        </w:rPr>
      </w:pPr>
      <w:r w:rsidRPr="00572A9F">
        <w:rPr>
          <w:rFonts w:ascii="Helvetica" w:eastAsia="Times New Roman" w:hAnsi="Helvetica" w:cs="Arial"/>
          <w:b/>
          <w:color w:val="2A2A2A"/>
          <w:sz w:val="20"/>
          <w:lang w:eastAsia="en-GB"/>
        </w:rPr>
        <w:t>Information for Head Race Competitors.</w:t>
      </w:r>
    </w:p>
    <w:p w14:paraId="10A0938D" w14:textId="77777777" w:rsidR="00D16E0E" w:rsidRPr="00572A9F" w:rsidRDefault="00D16E0E" w:rsidP="00D16E0E">
      <w:pPr>
        <w:pStyle w:val="ColorfulList-Accent11"/>
        <w:shd w:val="clear" w:color="auto" w:fill="FFFFFF"/>
        <w:spacing w:after="0" w:line="240" w:lineRule="auto"/>
        <w:rPr>
          <w:rFonts w:ascii="Helvetica" w:hAnsi="Helvetica" w:cs="Arial"/>
          <w:b/>
          <w:sz w:val="20"/>
        </w:rPr>
      </w:pPr>
    </w:p>
    <w:p w14:paraId="7B493447" w14:textId="77777777" w:rsidR="00D16E0E" w:rsidRPr="001E1DAA" w:rsidRDefault="00D16E0E" w:rsidP="00D16E0E">
      <w:pPr>
        <w:pStyle w:val="ColorfulList-Accent11"/>
        <w:numPr>
          <w:ilvl w:val="0"/>
          <w:numId w:val="60"/>
        </w:numPr>
        <w:shd w:val="clear" w:color="auto" w:fill="FFFFFF"/>
        <w:spacing w:after="0" w:line="240" w:lineRule="auto"/>
        <w:rPr>
          <w:rFonts w:ascii="Helvetica" w:eastAsia="Times New Roman" w:hAnsi="Helvetica" w:cs="Arial"/>
          <w:color w:val="2A2A2A"/>
          <w:sz w:val="20"/>
          <w:lang w:eastAsia="en-GB"/>
        </w:rPr>
      </w:pPr>
      <w:r w:rsidRPr="007B62F9">
        <w:rPr>
          <w:rFonts w:ascii="Helvetica" w:hAnsi="Helvetica"/>
          <w:sz w:val="20"/>
        </w:rPr>
        <w:t>Weils Disease (also known as LEPTOSPIROSIS) warning page</w:t>
      </w:r>
      <w:r w:rsidRPr="007B62F9">
        <w:rPr>
          <w:rFonts w:ascii="Arial" w:hAnsi="Arial"/>
          <w:b/>
        </w:rPr>
        <w:t xml:space="preserve"> </w:t>
      </w:r>
    </w:p>
    <w:p w14:paraId="3F947424" w14:textId="77777777" w:rsidR="001E1DAA" w:rsidRDefault="001E1DAA" w:rsidP="001E1DAA">
      <w:pPr>
        <w:pStyle w:val="ColorfulList-Accent11"/>
        <w:shd w:val="clear" w:color="auto" w:fill="FFFFFF"/>
        <w:spacing w:after="0" w:line="240" w:lineRule="auto"/>
        <w:ind w:left="0"/>
        <w:rPr>
          <w:rFonts w:ascii="Helvetica" w:eastAsia="Times New Roman" w:hAnsi="Helvetica" w:cs="Arial"/>
          <w:color w:val="2A2A2A"/>
          <w:sz w:val="20"/>
          <w:lang w:eastAsia="en-GB"/>
        </w:rPr>
      </w:pPr>
    </w:p>
    <w:p w14:paraId="25977C9E" w14:textId="3D387281" w:rsidR="001E1DAA" w:rsidRPr="001E1DAA" w:rsidRDefault="001E1DAA" w:rsidP="00D16E0E">
      <w:pPr>
        <w:pStyle w:val="ColorfulList-Accent11"/>
        <w:numPr>
          <w:ilvl w:val="0"/>
          <w:numId w:val="60"/>
        </w:numPr>
        <w:shd w:val="clear" w:color="auto" w:fill="FFFFFF"/>
        <w:spacing w:after="0" w:line="240" w:lineRule="auto"/>
        <w:rPr>
          <w:rFonts w:ascii="Helvetica" w:eastAsia="Times New Roman" w:hAnsi="Helvetica" w:cs="Arial"/>
          <w:color w:val="2A2A2A"/>
          <w:sz w:val="20"/>
          <w:lang w:eastAsia="en-GB"/>
        </w:rPr>
      </w:pPr>
      <w:r w:rsidRPr="001E1DAA">
        <w:rPr>
          <w:rFonts w:ascii="Arial" w:hAnsi="Arial"/>
        </w:rPr>
        <w:t>Hypothermia</w:t>
      </w:r>
    </w:p>
    <w:p w14:paraId="42678081" w14:textId="77777777" w:rsidR="00D16E0E" w:rsidRPr="007B62F9" w:rsidRDefault="00D16E0E" w:rsidP="00D16E0E">
      <w:pPr>
        <w:pStyle w:val="ColorfulList-Accent11"/>
        <w:shd w:val="clear" w:color="auto" w:fill="FFFFFF"/>
        <w:spacing w:after="0" w:line="240" w:lineRule="auto"/>
        <w:ind w:left="0"/>
        <w:rPr>
          <w:rFonts w:ascii="Helvetica" w:eastAsia="Times New Roman" w:hAnsi="Helvetica" w:cs="Arial"/>
          <w:color w:val="2A2A2A"/>
          <w:sz w:val="20"/>
          <w:lang w:eastAsia="en-GB"/>
        </w:rPr>
      </w:pPr>
    </w:p>
    <w:p w14:paraId="17B9A052" w14:textId="77777777" w:rsidR="00D16E0E" w:rsidRPr="00F57D4E" w:rsidRDefault="00D16E0E" w:rsidP="00D16E0E">
      <w:pPr>
        <w:pStyle w:val="ColorfulList-Accent11"/>
        <w:numPr>
          <w:ilvl w:val="0"/>
          <w:numId w:val="60"/>
        </w:numPr>
        <w:shd w:val="clear" w:color="auto" w:fill="FFFFFF"/>
        <w:spacing w:after="0" w:line="240" w:lineRule="auto"/>
        <w:rPr>
          <w:rFonts w:ascii="Helvetica" w:hAnsi="Helvetica" w:cs="Arial"/>
          <w:sz w:val="20"/>
        </w:rPr>
      </w:pPr>
      <w:r w:rsidRPr="00572A9F">
        <w:rPr>
          <w:rFonts w:ascii="Helvetica" w:eastAsia="Times New Roman" w:hAnsi="Helvetica" w:cs="Arial"/>
          <w:b/>
          <w:color w:val="2A2A2A"/>
          <w:sz w:val="20"/>
          <w:lang w:eastAsia="en-GB"/>
        </w:rPr>
        <w:t>(Race) Officials Duty Schedule</w:t>
      </w:r>
      <w:r w:rsidRPr="007B62F9">
        <w:rPr>
          <w:rFonts w:ascii="Helvetica" w:eastAsia="Times New Roman" w:hAnsi="Helvetica" w:cs="Arial"/>
          <w:color w:val="2A2A2A"/>
          <w:sz w:val="20"/>
          <w:lang w:eastAsia="en-GB"/>
        </w:rPr>
        <w:t xml:space="preserve"> - for Race Officials and land-based team leaders. </w:t>
      </w:r>
    </w:p>
    <w:p w14:paraId="474819E5" w14:textId="77777777" w:rsidR="00D16E0E" w:rsidRPr="00F57D4E" w:rsidRDefault="00D16E0E" w:rsidP="00D16E0E">
      <w:pPr>
        <w:pStyle w:val="ColorfulList-Accent11"/>
        <w:numPr>
          <w:ilvl w:val="0"/>
          <w:numId w:val="61"/>
        </w:numPr>
        <w:shd w:val="clear" w:color="auto" w:fill="FFFFFF"/>
        <w:spacing w:after="0" w:line="240" w:lineRule="auto"/>
        <w:rPr>
          <w:rFonts w:ascii="Helvetica" w:hAnsi="Helvetica" w:cs="Arial"/>
          <w:sz w:val="20"/>
        </w:rPr>
      </w:pPr>
      <w:r w:rsidRPr="007B62F9">
        <w:rPr>
          <w:rFonts w:ascii="Helvetica" w:eastAsia="Times New Roman" w:hAnsi="Helvetica" w:cs="Arial"/>
          <w:color w:val="2A2A2A"/>
          <w:sz w:val="20"/>
          <w:lang w:eastAsia="en-GB"/>
        </w:rPr>
        <w:t>Separate document, as the final version will not be available until 4 days before the event</w:t>
      </w:r>
      <w:r>
        <w:rPr>
          <w:rFonts w:ascii="Helvetica" w:eastAsia="Times New Roman" w:hAnsi="Helvetica" w:cs="Arial"/>
          <w:color w:val="2A2A2A"/>
          <w:sz w:val="20"/>
          <w:lang w:eastAsia="en-GB"/>
        </w:rPr>
        <w:t xml:space="preserve">, after volunteer availability has been finalised, and when final numbers of boats are known. </w:t>
      </w:r>
      <w:r w:rsidRPr="007B62F9">
        <w:rPr>
          <w:rFonts w:ascii="Helvetica" w:eastAsia="Times New Roman" w:hAnsi="Helvetica" w:cs="Arial"/>
          <w:color w:val="2A2A2A"/>
          <w:sz w:val="20"/>
          <w:lang w:eastAsia="en-GB"/>
        </w:rPr>
        <w:t xml:space="preserve"> </w:t>
      </w:r>
    </w:p>
    <w:p w14:paraId="34163132" w14:textId="77777777" w:rsidR="00D16E0E" w:rsidRPr="008068C4" w:rsidRDefault="00D16E0E" w:rsidP="00D16E0E">
      <w:pPr>
        <w:pStyle w:val="ColorfulList-Accent11"/>
        <w:numPr>
          <w:ilvl w:val="0"/>
          <w:numId w:val="61"/>
        </w:numPr>
        <w:shd w:val="clear" w:color="auto" w:fill="FFFFFF"/>
        <w:spacing w:after="0" w:line="240" w:lineRule="auto"/>
        <w:rPr>
          <w:rFonts w:ascii="Helvetica" w:hAnsi="Helvetica" w:cs="Arial"/>
          <w:sz w:val="20"/>
        </w:rPr>
      </w:pPr>
      <w:r w:rsidRPr="007B62F9">
        <w:rPr>
          <w:rFonts w:ascii="Helvetica" w:eastAsia="Times New Roman" w:hAnsi="Helvetica" w:cs="Arial"/>
          <w:color w:val="2A2A2A"/>
          <w:sz w:val="20"/>
          <w:lang w:eastAsia="en-GB"/>
        </w:rPr>
        <w:t xml:space="preserve">Includes </w:t>
      </w:r>
    </w:p>
    <w:p w14:paraId="526A1E2F" w14:textId="77777777" w:rsidR="00D16E0E" w:rsidRPr="008068C4" w:rsidRDefault="00D16E0E" w:rsidP="00D16E0E">
      <w:pPr>
        <w:pStyle w:val="ColorfulList-Accent11"/>
        <w:numPr>
          <w:ilvl w:val="1"/>
          <w:numId w:val="61"/>
        </w:numPr>
        <w:shd w:val="clear" w:color="auto" w:fill="FFFFFF"/>
        <w:spacing w:after="0" w:line="240" w:lineRule="auto"/>
        <w:rPr>
          <w:rFonts w:ascii="Helvetica" w:hAnsi="Helvetica" w:cs="Arial"/>
          <w:sz w:val="20"/>
        </w:rPr>
      </w:pPr>
      <w:r w:rsidRPr="007B62F9">
        <w:rPr>
          <w:rFonts w:ascii="Helvetica" w:eastAsia="Times New Roman" w:hAnsi="Helvetica" w:cs="Arial"/>
          <w:color w:val="2A2A2A"/>
          <w:sz w:val="20"/>
          <w:lang w:eastAsia="en-GB"/>
        </w:rPr>
        <w:t>detailed safety-launch departure process</w:t>
      </w:r>
      <w:r>
        <w:rPr>
          <w:rFonts w:ascii="Helvetica" w:eastAsia="Times New Roman" w:hAnsi="Helvetica" w:cs="Arial"/>
          <w:color w:val="2A2A2A"/>
          <w:sz w:val="20"/>
          <w:lang w:eastAsia="en-GB"/>
        </w:rPr>
        <w:t xml:space="preserve"> (related to boat numbers) and </w:t>
      </w:r>
    </w:p>
    <w:p w14:paraId="4C14D4CE" w14:textId="77777777" w:rsidR="00D16E0E" w:rsidRPr="008068C4" w:rsidRDefault="00D16E0E" w:rsidP="00D16E0E">
      <w:pPr>
        <w:pStyle w:val="ColorfulList-Accent11"/>
        <w:numPr>
          <w:ilvl w:val="1"/>
          <w:numId w:val="61"/>
        </w:numPr>
        <w:shd w:val="clear" w:color="auto" w:fill="FFFFFF"/>
        <w:spacing w:after="0" w:line="240" w:lineRule="auto"/>
        <w:rPr>
          <w:rFonts w:ascii="Helvetica" w:hAnsi="Helvetica" w:cs="Arial"/>
          <w:sz w:val="20"/>
        </w:rPr>
      </w:pPr>
      <w:r>
        <w:rPr>
          <w:rFonts w:ascii="Helvetica" w:eastAsia="Times New Roman" w:hAnsi="Helvetica" w:cs="Arial"/>
          <w:color w:val="2A2A2A"/>
          <w:sz w:val="20"/>
          <w:lang w:eastAsia="en-GB"/>
        </w:rPr>
        <w:t>r</w:t>
      </w:r>
      <w:r w:rsidRPr="007B62F9">
        <w:rPr>
          <w:rFonts w:ascii="Helvetica" w:eastAsia="Times New Roman" w:hAnsi="Helvetica" w:cs="Arial"/>
          <w:color w:val="2A2A2A"/>
          <w:sz w:val="20"/>
          <w:lang w:eastAsia="en-GB"/>
        </w:rPr>
        <w:t xml:space="preserve">esponsibility </w:t>
      </w:r>
      <w:r>
        <w:rPr>
          <w:rFonts w:ascii="Helvetica" w:eastAsia="Times New Roman" w:hAnsi="Helvetica" w:cs="Arial"/>
          <w:color w:val="2A2A2A"/>
          <w:sz w:val="20"/>
          <w:lang w:eastAsia="en-GB"/>
        </w:rPr>
        <w:t xml:space="preserve">/ risk priority </w:t>
      </w:r>
      <w:r w:rsidRPr="007B62F9">
        <w:rPr>
          <w:rFonts w:ascii="Helvetica" w:eastAsia="Times New Roman" w:hAnsi="Helvetica" w:cs="Arial"/>
          <w:color w:val="2A2A2A"/>
          <w:sz w:val="20"/>
          <w:lang w:eastAsia="en-GB"/>
        </w:rPr>
        <w:t xml:space="preserve">summaries </w:t>
      </w:r>
      <w:r>
        <w:rPr>
          <w:rFonts w:ascii="Helvetica" w:eastAsia="Times New Roman" w:hAnsi="Helvetica" w:cs="Arial"/>
          <w:color w:val="2A2A2A"/>
          <w:sz w:val="20"/>
          <w:lang w:eastAsia="en-GB"/>
        </w:rPr>
        <w:t xml:space="preserve">for each location on the course for each course monitor, </w:t>
      </w:r>
      <w:r w:rsidRPr="007B62F9">
        <w:rPr>
          <w:rFonts w:ascii="Helvetica" w:eastAsia="Times New Roman" w:hAnsi="Helvetica" w:cs="Arial"/>
          <w:color w:val="2A2A2A"/>
          <w:sz w:val="20"/>
          <w:lang w:eastAsia="en-GB"/>
        </w:rPr>
        <w:t>etc.</w:t>
      </w:r>
      <w:r>
        <w:rPr>
          <w:rFonts w:ascii="Helvetica" w:eastAsia="Times New Roman" w:hAnsi="Helvetica" w:cs="Arial"/>
          <w:color w:val="2A2A2A"/>
          <w:sz w:val="20"/>
          <w:lang w:eastAsia="en-GB"/>
        </w:rPr>
        <w:t xml:space="preserve">, </w:t>
      </w:r>
    </w:p>
    <w:p w14:paraId="5634B39C" w14:textId="77777777" w:rsidR="00D16E0E" w:rsidRPr="008068C4" w:rsidRDefault="00D16E0E" w:rsidP="00D16E0E">
      <w:pPr>
        <w:pStyle w:val="ColorfulList-Accent11"/>
        <w:numPr>
          <w:ilvl w:val="1"/>
          <w:numId w:val="61"/>
        </w:numPr>
        <w:shd w:val="clear" w:color="auto" w:fill="FFFFFF"/>
        <w:spacing w:after="0" w:line="240" w:lineRule="auto"/>
        <w:rPr>
          <w:rFonts w:ascii="Helvetica" w:hAnsi="Helvetica" w:cs="Arial"/>
          <w:sz w:val="20"/>
        </w:rPr>
      </w:pPr>
      <w:r>
        <w:rPr>
          <w:rFonts w:ascii="Helvetica" w:eastAsia="Times New Roman" w:hAnsi="Helvetica" w:cs="Arial"/>
          <w:color w:val="2A2A2A"/>
          <w:sz w:val="20"/>
          <w:lang w:eastAsia="en-GB"/>
        </w:rPr>
        <w:t>as wel</w:t>
      </w:r>
      <w:bookmarkStart w:id="7" w:name="_GoBack"/>
      <w:bookmarkEnd w:id="7"/>
      <w:r>
        <w:rPr>
          <w:rFonts w:ascii="Helvetica" w:eastAsia="Times New Roman" w:hAnsi="Helvetica" w:cs="Arial"/>
          <w:color w:val="2A2A2A"/>
          <w:sz w:val="20"/>
          <w:lang w:eastAsia="en-GB"/>
        </w:rPr>
        <w:t>l as the names of the people at those positions for each race.</w:t>
      </w:r>
      <w:r w:rsidRPr="007B62F9">
        <w:rPr>
          <w:rFonts w:ascii="Helvetica" w:eastAsia="Times New Roman" w:hAnsi="Helvetica" w:cs="Arial"/>
          <w:color w:val="2A2A2A"/>
          <w:sz w:val="20"/>
          <w:lang w:eastAsia="en-GB"/>
        </w:rPr>
        <w:t xml:space="preserve"> </w:t>
      </w:r>
    </w:p>
    <w:p w14:paraId="3EDB3A2B" w14:textId="77777777" w:rsidR="00D16E0E" w:rsidRPr="00D16E0E" w:rsidRDefault="00D16E0E" w:rsidP="00D16E0E">
      <w:pPr>
        <w:pStyle w:val="ColorfulList-Accent11"/>
        <w:numPr>
          <w:ilvl w:val="0"/>
          <w:numId w:val="61"/>
        </w:numPr>
        <w:shd w:val="clear" w:color="auto" w:fill="FFFFFF"/>
        <w:spacing w:after="0" w:line="240" w:lineRule="auto"/>
        <w:rPr>
          <w:rFonts w:ascii="Helvetica" w:hAnsi="Helvetica" w:cs="Arial"/>
          <w:sz w:val="20"/>
        </w:rPr>
      </w:pPr>
      <w:r>
        <w:rPr>
          <w:rFonts w:ascii="Helvetica" w:eastAsia="Times New Roman" w:hAnsi="Helvetica" w:cs="Arial"/>
          <w:color w:val="2A2A2A"/>
          <w:sz w:val="20"/>
          <w:lang w:eastAsia="en-GB"/>
        </w:rPr>
        <w:t>The whole of the time trial course will be supervised by (i.e. in sight of) marshals, safety boats and umpires.</w:t>
      </w:r>
      <w:r w:rsidRPr="00D16E0E">
        <w:rPr>
          <w:rFonts w:ascii="Helvetica" w:eastAsia="Times New Roman" w:hAnsi="Helvetica" w:cs="Arial"/>
          <w:i/>
          <w:color w:val="2A2A2A"/>
          <w:sz w:val="18"/>
          <w:lang w:eastAsia="en-GB"/>
        </w:rPr>
        <w:t xml:space="preserve"> </w:t>
      </w:r>
    </w:p>
    <w:p w14:paraId="7B535CEF" w14:textId="77777777" w:rsidR="00456B63" w:rsidRPr="001E472D" w:rsidRDefault="00456B63" w:rsidP="001E472D">
      <w:pPr>
        <w:pStyle w:val="ColorfulList-Accent11"/>
        <w:shd w:val="clear" w:color="auto" w:fill="FFFFFF"/>
        <w:spacing w:after="0" w:line="240" w:lineRule="auto"/>
        <w:ind w:left="0"/>
        <w:rPr>
          <w:rFonts w:ascii="Helvetica" w:eastAsia="Times New Roman" w:hAnsi="Helvetica" w:cs="Arial"/>
          <w:b/>
          <w:color w:val="2A2A2A"/>
          <w:sz w:val="28"/>
          <w:lang w:eastAsia="en-GB"/>
        </w:rPr>
      </w:pPr>
      <w:r>
        <w:rPr>
          <w:rFonts w:ascii="Arial" w:eastAsia="Times New Roman" w:hAnsi="Arial" w:cs="Arial"/>
          <w:b/>
          <w:i/>
          <w:color w:val="2A2A2A"/>
          <w:u w:val="single"/>
          <w:lang w:eastAsia="en-GB"/>
        </w:rPr>
        <w:br w:type="page"/>
      </w:r>
      <w:r w:rsidRPr="00347179">
        <w:rPr>
          <w:rFonts w:ascii="Helvetica" w:eastAsia="Times New Roman" w:hAnsi="Helvetica" w:cs="Arial"/>
          <w:b/>
          <w:color w:val="2A2A2A"/>
          <w:sz w:val="28"/>
          <w:lang w:eastAsia="en-GB"/>
        </w:rPr>
        <w:lastRenderedPageBreak/>
        <w:t>Appendix 2 - Emergency Response Plan / Incident Response Plan</w:t>
      </w:r>
    </w:p>
    <w:p w14:paraId="48212A72" w14:textId="77777777" w:rsidR="00456B63" w:rsidRDefault="00456B63" w:rsidP="001E472D">
      <w:pPr>
        <w:numPr>
          <w:ilvl w:val="0"/>
          <w:numId w:val="43"/>
        </w:numPr>
        <w:shd w:val="clear" w:color="auto" w:fill="FFFFFF"/>
        <w:spacing w:after="120" w:line="240" w:lineRule="auto"/>
        <w:contextualSpacing/>
        <w:rPr>
          <w:rFonts w:ascii="Helvetica" w:hAnsi="Helvetica" w:cs="Arial"/>
          <w:color w:val="000000"/>
          <w:sz w:val="20"/>
        </w:rPr>
      </w:pPr>
      <w:r w:rsidRPr="005B118E">
        <w:rPr>
          <w:rFonts w:ascii="Helvetica" w:hAnsi="Helvetica" w:cs="Arial"/>
          <w:color w:val="000000"/>
          <w:sz w:val="20"/>
        </w:rPr>
        <w:t>The key to a successful response to an incident or an emerge</w:t>
      </w:r>
      <w:r>
        <w:rPr>
          <w:rFonts w:ascii="Helvetica" w:hAnsi="Helvetica" w:cs="Arial"/>
          <w:color w:val="000000"/>
          <w:sz w:val="20"/>
        </w:rPr>
        <w:t>n</w:t>
      </w:r>
      <w:r w:rsidRPr="005B118E">
        <w:rPr>
          <w:rFonts w:ascii="Helvetica" w:hAnsi="Helvetica" w:cs="Arial"/>
          <w:color w:val="000000"/>
          <w:sz w:val="20"/>
        </w:rPr>
        <w:t xml:space="preserve">cy is to have effective communication. </w:t>
      </w:r>
    </w:p>
    <w:p w14:paraId="3B66275D" w14:textId="77777777" w:rsidR="00456B63" w:rsidRDefault="00456B63" w:rsidP="001E472D">
      <w:pPr>
        <w:numPr>
          <w:ilvl w:val="0"/>
          <w:numId w:val="43"/>
        </w:numPr>
        <w:shd w:val="clear" w:color="auto" w:fill="FFFFFF"/>
        <w:spacing w:after="120" w:line="240" w:lineRule="auto"/>
        <w:contextualSpacing/>
        <w:rPr>
          <w:rFonts w:ascii="Helvetica" w:hAnsi="Helvetica" w:cs="Arial"/>
          <w:color w:val="000000"/>
          <w:sz w:val="20"/>
        </w:rPr>
      </w:pPr>
      <w:r w:rsidRPr="005B118E">
        <w:rPr>
          <w:rFonts w:ascii="Helvetica" w:hAnsi="Helvetica" w:cs="Arial"/>
          <w:color w:val="000000"/>
          <w:sz w:val="20"/>
        </w:rPr>
        <w:t>All race officials and land-based team leaders who need to respond to incidents or emergencies ha</w:t>
      </w:r>
      <w:r>
        <w:rPr>
          <w:rFonts w:ascii="Helvetica" w:hAnsi="Helvetica" w:cs="Arial"/>
          <w:color w:val="000000"/>
          <w:sz w:val="20"/>
        </w:rPr>
        <w:t>ve 2-way radios on the same safety channel (Cha</w:t>
      </w:r>
      <w:r w:rsidRPr="005B118E">
        <w:rPr>
          <w:rFonts w:ascii="Helvetica" w:hAnsi="Helvetica" w:cs="Arial"/>
          <w:color w:val="000000"/>
          <w:sz w:val="20"/>
        </w:rPr>
        <w:t>nnel 1) as Rac</w:t>
      </w:r>
      <w:r>
        <w:rPr>
          <w:rFonts w:ascii="Helvetica" w:hAnsi="Helvetica" w:cs="Arial"/>
          <w:color w:val="000000"/>
          <w:sz w:val="20"/>
        </w:rPr>
        <w:t xml:space="preserve">e Control and the safety boats. Land based team leaders may need to switch from (land admin.) Channel 2 to (safety) Channel 1. </w:t>
      </w:r>
    </w:p>
    <w:p w14:paraId="5900ED5B" w14:textId="77777777" w:rsidR="007A0B52" w:rsidRDefault="00456B63" w:rsidP="001E472D">
      <w:pPr>
        <w:numPr>
          <w:ilvl w:val="0"/>
          <w:numId w:val="43"/>
        </w:numPr>
        <w:shd w:val="clear" w:color="auto" w:fill="FFFFFF"/>
        <w:spacing w:after="0" w:line="240" w:lineRule="auto"/>
        <w:contextualSpacing/>
        <w:rPr>
          <w:rFonts w:ascii="Helvetica" w:hAnsi="Helvetica" w:cs="Arial"/>
          <w:color w:val="000000"/>
          <w:sz w:val="20"/>
        </w:rPr>
      </w:pPr>
      <w:r w:rsidRPr="005B118E">
        <w:rPr>
          <w:rFonts w:ascii="Helvetica" w:hAnsi="Helvetica" w:cs="Arial"/>
          <w:color w:val="000000"/>
          <w:sz w:val="20"/>
        </w:rPr>
        <w:t xml:space="preserve">Officials should be </w:t>
      </w:r>
      <w:r w:rsidRPr="00D6234F">
        <w:rPr>
          <w:rFonts w:ascii="Helvetica" w:hAnsi="Helvetica" w:cs="Arial"/>
          <w:b/>
          <w:color w:val="000000"/>
          <w:sz w:val="20"/>
        </w:rPr>
        <w:t>clear</w:t>
      </w:r>
      <w:r w:rsidRPr="005B118E">
        <w:rPr>
          <w:rFonts w:ascii="Helvetica" w:hAnsi="Helvetica" w:cs="Arial"/>
          <w:color w:val="000000"/>
          <w:sz w:val="20"/>
        </w:rPr>
        <w:t xml:space="preserve"> and </w:t>
      </w:r>
      <w:r w:rsidRPr="00D6234F">
        <w:rPr>
          <w:rFonts w:ascii="Helvetica" w:hAnsi="Helvetica" w:cs="Arial"/>
          <w:b/>
          <w:color w:val="000000"/>
          <w:sz w:val="20"/>
        </w:rPr>
        <w:t>concise</w:t>
      </w:r>
      <w:r w:rsidRPr="005B118E">
        <w:rPr>
          <w:rFonts w:ascii="Helvetica" w:hAnsi="Helvetica" w:cs="Arial"/>
          <w:color w:val="000000"/>
          <w:sz w:val="20"/>
        </w:rPr>
        <w:t xml:space="preserve"> </w:t>
      </w:r>
      <w:r>
        <w:rPr>
          <w:rFonts w:ascii="Helvetica" w:hAnsi="Helvetica" w:cs="Arial"/>
          <w:color w:val="000000"/>
          <w:sz w:val="20"/>
        </w:rPr>
        <w:t>in</w:t>
      </w:r>
      <w:r w:rsidRPr="005B118E">
        <w:rPr>
          <w:rFonts w:ascii="Helvetica" w:hAnsi="Helvetica" w:cs="Arial"/>
          <w:color w:val="000000"/>
          <w:sz w:val="20"/>
        </w:rPr>
        <w:t xml:space="preserve"> radio messages</w:t>
      </w:r>
      <w:r>
        <w:rPr>
          <w:rFonts w:ascii="Helvetica" w:hAnsi="Helvetica" w:cs="Arial"/>
          <w:color w:val="000000"/>
          <w:sz w:val="20"/>
        </w:rPr>
        <w:t>.  F</w:t>
      </w:r>
      <w:r w:rsidRPr="005B118E">
        <w:rPr>
          <w:rFonts w:ascii="Helvetica" w:hAnsi="Helvetica" w:cs="Arial"/>
          <w:color w:val="000000"/>
          <w:sz w:val="20"/>
        </w:rPr>
        <w:t>ull details can be recorded</w:t>
      </w:r>
      <w:r>
        <w:rPr>
          <w:rFonts w:ascii="Helvetica" w:hAnsi="Helvetica" w:cs="Arial"/>
          <w:color w:val="000000"/>
          <w:sz w:val="20"/>
        </w:rPr>
        <w:t>, then</w:t>
      </w:r>
      <w:r w:rsidRPr="005B118E">
        <w:rPr>
          <w:rFonts w:ascii="Helvetica" w:hAnsi="Helvetica" w:cs="Arial"/>
          <w:color w:val="000000"/>
          <w:sz w:val="20"/>
        </w:rPr>
        <w:t xml:space="preserve"> passed on later</w:t>
      </w:r>
      <w:r>
        <w:rPr>
          <w:rFonts w:ascii="Helvetica" w:hAnsi="Helvetica" w:cs="Arial"/>
          <w:color w:val="000000"/>
          <w:sz w:val="20"/>
        </w:rPr>
        <w:t xml:space="preserve"> for Incident Report logging</w:t>
      </w:r>
      <w:r w:rsidRPr="005B118E">
        <w:rPr>
          <w:rFonts w:ascii="Helvetica" w:hAnsi="Helvetica" w:cs="Arial"/>
          <w:color w:val="000000"/>
          <w:sz w:val="20"/>
        </w:rPr>
        <w:t xml:space="preserve">. </w:t>
      </w:r>
    </w:p>
    <w:p w14:paraId="139E9C58" w14:textId="77777777" w:rsidR="00456B63" w:rsidRDefault="00456B63" w:rsidP="001E472D">
      <w:pPr>
        <w:numPr>
          <w:ilvl w:val="0"/>
          <w:numId w:val="43"/>
        </w:numPr>
        <w:shd w:val="clear" w:color="auto" w:fill="FFFFFF"/>
        <w:spacing w:after="0" w:line="240" w:lineRule="auto"/>
        <w:contextualSpacing/>
        <w:rPr>
          <w:rFonts w:ascii="Helvetica" w:hAnsi="Helvetica" w:cs="Arial"/>
          <w:color w:val="000000"/>
          <w:sz w:val="20"/>
        </w:rPr>
      </w:pPr>
      <w:r>
        <w:rPr>
          <w:rFonts w:ascii="Helvetica" w:hAnsi="Helvetica" w:cs="Arial"/>
          <w:color w:val="000000"/>
          <w:sz w:val="20"/>
        </w:rPr>
        <w:t>The basic essentials of radio communication are shown on the 'Aide Memoire' (aka Reminder Tag) available to all radio users when a radio is issued</w:t>
      </w:r>
      <w:r w:rsidR="007A0B52">
        <w:rPr>
          <w:rFonts w:ascii="Helvetica" w:hAnsi="Helvetica" w:cs="Arial"/>
          <w:color w:val="000000"/>
          <w:sz w:val="20"/>
        </w:rPr>
        <w:t>, as below</w:t>
      </w:r>
      <w:r>
        <w:rPr>
          <w:rFonts w:ascii="Helvetica" w:hAnsi="Helvetica" w:cs="Arial"/>
          <w:color w:val="000000"/>
          <w:sz w:val="20"/>
        </w:rPr>
        <w:t xml:space="preserve">: </w:t>
      </w:r>
    </w:p>
    <w:p w14:paraId="46E09F1B" w14:textId="77777777" w:rsidR="007A0B52" w:rsidRDefault="007A0B52" w:rsidP="00456B63">
      <w:pPr>
        <w:shd w:val="clear" w:color="auto" w:fill="FFFFFF"/>
        <w:spacing w:after="0" w:line="240" w:lineRule="auto"/>
        <w:rPr>
          <w:rFonts w:ascii="Helvetica" w:hAnsi="Helvetica" w:cs="Arial"/>
          <w:color w:val="000000"/>
          <w:sz w:val="20"/>
        </w:rPr>
      </w:pPr>
      <w:r>
        <w:rPr>
          <w:rFonts w:ascii="Helvetica" w:hAnsi="Helvetica" w:cs="Arial"/>
          <w:color w:val="000000"/>
          <w:sz w:val="20"/>
        </w:rPr>
        <w:t>______________________________________________________________________________________</w:t>
      </w:r>
    </w:p>
    <w:p w14:paraId="32449F0F" w14:textId="77777777" w:rsidR="007A0B52" w:rsidRDefault="007A0B52" w:rsidP="007A0B52">
      <w:pPr>
        <w:widowControl w:val="0"/>
        <w:autoSpaceDE w:val="0"/>
        <w:autoSpaceDN w:val="0"/>
        <w:adjustRightInd w:val="0"/>
        <w:spacing w:after="0"/>
        <w:jc w:val="center"/>
        <w:rPr>
          <w:rFonts w:cs="Helvetica"/>
          <w:b/>
          <w:sz w:val="28"/>
        </w:rPr>
      </w:pPr>
    </w:p>
    <w:p w14:paraId="0D96CA89" w14:textId="77777777" w:rsidR="007A0B52" w:rsidRPr="00CD4412" w:rsidRDefault="007A0B52" w:rsidP="007A0B52">
      <w:pPr>
        <w:widowControl w:val="0"/>
        <w:autoSpaceDE w:val="0"/>
        <w:autoSpaceDN w:val="0"/>
        <w:adjustRightInd w:val="0"/>
        <w:spacing w:after="0"/>
        <w:jc w:val="center"/>
        <w:rPr>
          <w:rFonts w:cs="Helvetica"/>
          <w:b/>
          <w:sz w:val="28"/>
        </w:rPr>
      </w:pPr>
      <w:r w:rsidRPr="00CD4412">
        <w:rPr>
          <w:rFonts w:cs="Helvetica"/>
          <w:b/>
          <w:sz w:val="28"/>
        </w:rPr>
        <w:t>BASIC 2-WAY RADIO PROTOCOL</w:t>
      </w:r>
    </w:p>
    <w:p w14:paraId="6CE49334" w14:textId="77777777" w:rsidR="007A0B52" w:rsidRDefault="007A0B52" w:rsidP="007A0B52">
      <w:pPr>
        <w:widowControl w:val="0"/>
        <w:autoSpaceDE w:val="0"/>
        <w:autoSpaceDN w:val="0"/>
        <w:adjustRightInd w:val="0"/>
        <w:spacing w:after="0" w:line="240" w:lineRule="auto"/>
        <w:rPr>
          <w:rFonts w:cs="Helvetica"/>
          <w:i/>
          <w:iCs/>
          <w:sz w:val="18"/>
        </w:rPr>
      </w:pPr>
    </w:p>
    <w:p w14:paraId="17F01CE4" w14:textId="77777777" w:rsidR="007A0B52" w:rsidRPr="007A0B52" w:rsidRDefault="007A0B52" w:rsidP="007A0B52">
      <w:pPr>
        <w:widowControl w:val="0"/>
        <w:autoSpaceDE w:val="0"/>
        <w:autoSpaceDN w:val="0"/>
        <w:adjustRightInd w:val="0"/>
        <w:spacing w:after="0" w:line="240" w:lineRule="auto"/>
        <w:rPr>
          <w:rFonts w:ascii="Helvetica" w:hAnsi="Helvetica" w:cs="Helvetica"/>
          <w:i/>
          <w:iCs/>
          <w:sz w:val="20"/>
        </w:rPr>
      </w:pPr>
      <w:r w:rsidRPr="007A0B52">
        <w:rPr>
          <w:rFonts w:ascii="Helvetica" w:hAnsi="Helvetica" w:cs="Helvetica"/>
          <w:i/>
          <w:iCs/>
          <w:color w:val="FF0000"/>
          <w:sz w:val="20"/>
        </w:rPr>
        <w:t xml:space="preserve">1. </w:t>
      </w:r>
      <w:r w:rsidRPr="007A0B52">
        <w:rPr>
          <w:rFonts w:ascii="Helvetica" w:hAnsi="Helvetica" w:cs="Helvetica"/>
          <w:b/>
          <w:i/>
          <w:iCs/>
          <w:color w:val="FF0000"/>
          <w:sz w:val="20"/>
        </w:rPr>
        <w:t>LISTEN</w:t>
      </w:r>
      <w:r w:rsidRPr="007A0B52">
        <w:rPr>
          <w:rFonts w:ascii="Helvetica" w:hAnsi="Helvetica" w:cs="Helvetica"/>
          <w:i/>
          <w:iCs/>
          <w:color w:val="FF0000"/>
          <w:sz w:val="20"/>
        </w:rPr>
        <w:t xml:space="preserve"> – Make sure no-one else is transmitting before you press your ‘transmit’ button</w:t>
      </w:r>
      <w:r w:rsidRPr="007A0B52">
        <w:rPr>
          <w:rFonts w:ascii="Helvetica" w:hAnsi="Helvetica" w:cs="Helvetica"/>
          <w:i/>
          <w:iCs/>
          <w:sz w:val="20"/>
        </w:rPr>
        <w:t>.</w:t>
      </w:r>
    </w:p>
    <w:p w14:paraId="719118FD" w14:textId="77777777" w:rsidR="007A0B52" w:rsidRPr="007A0B52" w:rsidRDefault="007A0B52" w:rsidP="007A0B52">
      <w:pPr>
        <w:widowControl w:val="0"/>
        <w:autoSpaceDE w:val="0"/>
        <w:autoSpaceDN w:val="0"/>
        <w:adjustRightInd w:val="0"/>
        <w:spacing w:after="0" w:line="240" w:lineRule="auto"/>
        <w:rPr>
          <w:rFonts w:ascii="Helvetica" w:hAnsi="Helvetica" w:cs="Helvetica"/>
          <w:i/>
          <w:iCs/>
          <w:sz w:val="20"/>
        </w:rPr>
      </w:pPr>
    </w:p>
    <w:p w14:paraId="66788AA8" w14:textId="77777777" w:rsidR="007A0B52" w:rsidRDefault="007A0B52" w:rsidP="007A0B52">
      <w:pPr>
        <w:widowControl w:val="0"/>
        <w:autoSpaceDE w:val="0"/>
        <w:autoSpaceDN w:val="0"/>
        <w:adjustRightInd w:val="0"/>
        <w:spacing w:after="0" w:line="240" w:lineRule="auto"/>
        <w:rPr>
          <w:rFonts w:ascii="Helvetica" w:hAnsi="Helvetica" w:cs="Helvetica"/>
          <w:i/>
          <w:iCs/>
          <w:sz w:val="20"/>
        </w:rPr>
      </w:pPr>
      <w:r w:rsidRPr="007A0B52">
        <w:rPr>
          <w:rFonts w:ascii="Helvetica" w:hAnsi="Helvetica" w:cs="Helvetica"/>
          <w:i/>
          <w:iCs/>
          <w:sz w:val="20"/>
        </w:rPr>
        <w:t>2. Try not to use people's names on the radio,</w:t>
      </w:r>
      <w:r>
        <w:rPr>
          <w:rFonts w:ascii="Helvetica" w:hAnsi="Helvetica" w:cs="Helvetica"/>
          <w:i/>
          <w:iCs/>
          <w:sz w:val="20"/>
        </w:rPr>
        <w:t xml:space="preserve"> </w:t>
      </w:r>
      <w:r w:rsidRPr="007A0B52">
        <w:rPr>
          <w:rFonts w:ascii="Helvetica" w:hAnsi="Helvetica" w:cs="Helvetica"/>
          <w:i/>
          <w:iCs/>
          <w:sz w:val="20"/>
        </w:rPr>
        <w:t>e.g. ask for 'Finish' rather than Fred Bloggs.</w:t>
      </w:r>
    </w:p>
    <w:p w14:paraId="396C4CD6" w14:textId="77777777" w:rsidR="007A0B52" w:rsidRPr="007A0B52" w:rsidRDefault="007A0B52" w:rsidP="007A0B52">
      <w:pPr>
        <w:widowControl w:val="0"/>
        <w:autoSpaceDE w:val="0"/>
        <w:autoSpaceDN w:val="0"/>
        <w:adjustRightInd w:val="0"/>
        <w:spacing w:after="0" w:line="240" w:lineRule="auto"/>
        <w:ind w:left="720"/>
        <w:rPr>
          <w:rFonts w:ascii="Helvetica" w:hAnsi="Helvetica" w:cs="Helvetica"/>
          <w:sz w:val="20"/>
        </w:rPr>
      </w:pPr>
      <w:r w:rsidRPr="007A0B52">
        <w:rPr>
          <w:rFonts w:ascii="Helvetica" w:hAnsi="Helvetica" w:cs="Helvetica"/>
          <w:i/>
          <w:iCs/>
          <w:sz w:val="20"/>
        </w:rPr>
        <w:t>Start with: -</w:t>
      </w:r>
    </w:p>
    <w:p w14:paraId="0ACC869C" w14:textId="77777777" w:rsidR="007A0B52" w:rsidRDefault="007A0B52" w:rsidP="007A0B52">
      <w:pPr>
        <w:widowControl w:val="0"/>
        <w:autoSpaceDE w:val="0"/>
        <w:autoSpaceDN w:val="0"/>
        <w:adjustRightInd w:val="0"/>
        <w:spacing w:after="0" w:line="240" w:lineRule="auto"/>
        <w:ind w:left="720"/>
        <w:rPr>
          <w:rFonts w:ascii="Helvetica" w:hAnsi="Helvetica" w:cs="Helvetica"/>
          <w:i/>
          <w:iCs/>
          <w:sz w:val="20"/>
        </w:rPr>
      </w:pPr>
      <w:r w:rsidRPr="007A0B52">
        <w:rPr>
          <w:rFonts w:ascii="Helvetica" w:hAnsi="Helvetica" w:cs="Helvetica"/>
          <w:b/>
          <w:i/>
          <w:iCs/>
          <w:sz w:val="20"/>
        </w:rPr>
        <w:t xml:space="preserve">"You,You, this is Me, ……” </w:t>
      </w:r>
      <w:r w:rsidRPr="007A0B52">
        <w:rPr>
          <w:rFonts w:ascii="Helvetica" w:hAnsi="Helvetica" w:cs="Helvetica"/>
          <w:i/>
          <w:iCs/>
          <w:sz w:val="20"/>
        </w:rPr>
        <w:t xml:space="preserve"> (where 'You' is the position of the person you are calling)</w:t>
      </w:r>
    </w:p>
    <w:p w14:paraId="6354D27B" w14:textId="77777777" w:rsidR="007A0B52" w:rsidRPr="007A0B52" w:rsidRDefault="007A0B52" w:rsidP="007A0B52">
      <w:pPr>
        <w:widowControl w:val="0"/>
        <w:autoSpaceDE w:val="0"/>
        <w:autoSpaceDN w:val="0"/>
        <w:adjustRightInd w:val="0"/>
        <w:spacing w:after="0" w:line="240" w:lineRule="auto"/>
        <w:ind w:left="720"/>
        <w:rPr>
          <w:rFonts w:ascii="Helvetica" w:hAnsi="Helvetica" w:cs="Helvetica"/>
          <w:i/>
          <w:iCs/>
          <w:sz w:val="20"/>
        </w:rPr>
      </w:pPr>
      <w:r w:rsidRPr="007A0B52">
        <w:rPr>
          <w:rFonts w:ascii="Helvetica" w:hAnsi="Helvetica" w:cs="Helvetica"/>
          <w:i/>
          <w:iCs/>
          <w:sz w:val="20"/>
        </w:rPr>
        <w:t>(eg: "Finish, Finish, this is Start; ……….."</w:t>
      </w:r>
    </w:p>
    <w:p w14:paraId="481BA149" w14:textId="77777777" w:rsidR="007A0B52" w:rsidRPr="007A0B52" w:rsidRDefault="007A0B52" w:rsidP="007A0B52">
      <w:pPr>
        <w:widowControl w:val="0"/>
        <w:autoSpaceDE w:val="0"/>
        <w:autoSpaceDN w:val="0"/>
        <w:adjustRightInd w:val="0"/>
        <w:spacing w:after="0" w:line="240" w:lineRule="auto"/>
        <w:rPr>
          <w:rFonts w:ascii="Helvetica" w:hAnsi="Helvetica" w:cs="Helvetica"/>
          <w:i/>
          <w:iCs/>
          <w:sz w:val="20"/>
        </w:rPr>
      </w:pPr>
    </w:p>
    <w:p w14:paraId="670736DF" w14:textId="77777777" w:rsidR="007A0B52" w:rsidRPr="007A0B52" w:rsidRDefault="007A0B52" w:rsidP="007A0B52">
      <w:pPr>
        <w:widowControl w:val="0"/>
        <w:autoSpaceDE w:val="0"/>
        <w:autoSpaceDN w:val="0"/>
        <w:adjustRightInd w:val="0"/>
        <w:spacing w:after="0" w:line="240" w:lineRule="auto"/>
        <w:rPr>
          <w:rFonts w:ascii="Helvetica" w:hAnsi="Helvetica" w:cs="Helvetica"/>
          <w:i/>
          <w:iCs/>
          <w:sz w:val="20"/>
        </w:rPr>
      </w:pPr>
      <w:r w:rsidRPr="007A0B52">
        <w:rPr>
          <w:rFonts w:ascii="Helvetica" w:hAnsi="Helvetica" w:cs="Helvetica"/>
          <w:i/>
          <w:iCs/>
          <w:sz w:val="20"/>
        </w:rPr>
        <w:t>3. Then carry on with your message, as briefly as possible, and at the end of your message use:</w:t>
      </w:r>
    </w:p>
    <w:p w14:paraId="1AD1028C" w14:textId="77777777" w:rsidR="007A0B52" w:rsidRPr="007A0B52" w:rsidRDefault="007A0B52" w:rsidP="007A0B52">
      <w:pPr>
        <w:widowControl w:val="0"/>
        <w:autoSpaceDE w:val="0"/>
        <w:autoSpaceDN w:val="0"/>
        <w:adjustRightInd w:val="0"/>
        <w:spacing w:after="0" w:line="240" w:lineRule="auto"/>
        <w:ind w:left="720"/>
        <w:rPr>
          <w:rFonts w:ascii="Helvetica" w:hAnsi="Helvetica" w:cs="Helvetica"/>
          <w:sz w:val="20"/>
        </w:rPr>
      </w:pPr>
      <w:r w:rsidRPr="007A0B52">
        <w:rPr>
          <w:rFonts w:ascii="Helvetica" w:hAnsi="Helvetica" w:cs="Helvetica"/>
          <w:b/>
          <w:i/>
          <w:iCs/>
          <w:sz w:val="20"/>
        </w:rPr>
        <w:t xml:space="preserve">OVER </w:t>
      </w:r>
      <w:r w:rsidRPr="007A0B52">
        <w:rPr>
          <w:rFonts w:ascii="Helvetica" w:hAnsi="Helvetica" w:cs="Helvetica"/>
          <w:i/>
          <w:iCs/>
          <w:sz w:val="20"/>
        </w:rPr>
        <w:tab/>
        <w:t>- for I need a reply/response</w:t>
      </w:r>
    </w:p>
    <w:p w14:paraId="5F5B8029" w14:textId="77777777" w:rsidR="007A0B52" w:rsidRPr="007A0B52" w:rsidRDefault="007A0B52" w:rsidP="007A0B52">
      <w:pPr>
        <w:widowControl w:val="0"/>
        <w:autoSpaceDE w:val="0"/>
        <w:autoSpaceDN w:val="0"/>
        <w:adjustRightInd w:val="0"/>
        <w:spacing w:after="0" w:line="240" w:lineRule="auto"/>
        <w:ind w:left="720"/>
        <w:rPr>
          <w:rFonts w:ascii="Helvetica" w:hAnsi="Helvetica" w:cs="Helvetica"/>
          <w:i/>
          <w:iCs/>
          <w:sz w:val="20"/>
        </w:rPr>
      </w:pPr>
      <w:r w:rsidRPr="007A0B52">
        <w:rPr>
          <w:rFonts w:ascii="Helvetica" w:hAnsi="Helvetica" w:cs="Helvetica"/>
          <w:b/>
          <w:i/>
          <w:iCs/>
          <w:sz w:val="20"/>
        </w:rPr>
        <w:t>OUT</w:t>
      </w:r>
      <w:r w:rsidRPr="007A0B52">
        <w:rPr>
          <w:rFonts w:ascii="Helvetica" w:hAnsi="Helvetica" w:cs="Helvetica"/>
          <w:i/>
          <w:iCs/>
          <w:sz w:val="20"/>
        </w:rPr>
        <w:t xml:space="preserve"> </w:t>
      </w:r>
      <w:r w:rsidRPr="007A0B52">
        <w:rPr>
          <w:rFonts w:ascii="Helvetica" w:hAnsi="Helvetica" w:cs="Helvetica"/>
          <w:i/>
          <w:iCs/>
          <w:sz w:val="20"/>
        </w:rPr>
        <w:tab/>
        <w:t>- for I don't need a reply/response</w:t>
      </w:r>
    </w:p>
    <w:p w14:paraId="545093CA" w14:textId="77777777" w:rsidR="007A0B52" w:rsidRPr="007A0B52" w:rsidRDefault="007A0B52" w:rsidP="007A0B52">
      <w:pPr>
        <w:widowControl w:val="0"/>
        <w:autoSpaceDE w:val="0"/>
        <w:autoSpaceDN w:val="0"/>
        <w:adjustRightInd w:val="0"/>
        <w:spacing w:after="0" w:line="240" w:lineRule="auto"/>
        <w:ind w:left="720"/>
        <w:rPr>
          <w:rFonts w:ascii="Helvetica" w:hAnsi="Helvetica" w:cs="Helvetica"/>
          <w:sz w:val="20"/>
        </w:rPr>
      </w:pPr>
    </w:p>
    <w:p w14:paraId="32427FA1" w14:textId="77777777" w:rsidR="007A0B52" w:rsidRPr="007A0B52" w:rsidRDefault="007A0B52" w:rsidP="007A0B52">
      <w:pPr>
        <w:widowControl w:val="0"/>
        <w:autoSpaceDE w:val="0"/>
        <w:autoSpaceDN w:val="0"/>
        <w:adjustRightInd w:val="0"/>
        <w:spacing w:after="0" w:line="240" w:lineRule="auto"/>
        <w:rPr>
          <w:rFonts w:ascii="Helvetica" w:hAnsi="Helvetica" w:cs="Helvetica"/>
          <w:sz w:val="20"/>
        </w:rPr>
      </w:pPr>
      <w:r w:rsidRPr="007A0B52">
        <w:rPr>
          <w:rFonts w:ascii="Helvetica" w:hAnsi="Helvetica" w:cs="Helvetica"/>
          <w:i/>
          <w:iCs/>
          <w:sz w:val="20"/>
        </w:rPr>
        <w:t>4. If someone calls you without a message, then respond with:</w:t>
      </w:r>
    </w:p>
    <w:p w14:paraId="3C2715C3" w14:textId="77777777" w:rsidR="007A0B52" w:rsidRPr="007A0B52" w:rsidRDefault="007A0B52" w:rsidP="007A0B52">
      <w:pPr>
        <w:widowControl w:val="0"/>
        <w:autoSpaceDE w:val="0"/>
        <w:autoSpaceDN w:val="0"/>
        <w:adjustRightInd w:val="0"/>
        <w:spacing w:after="0" w:line="240" w:lineRule="auto"/>
        <w:ind w:left="720"/>
        <w:rPr>
          <w:rFonts w:ascii="Helvetica" w:hAnsi="Helvetica" w:cs="Helvetica"/>
          <w:b/>
          <w:i/>
          <w:iCs/>
          <w:sz w:val="20"/>
        </w:rPr>
      </w:pPr>
      <w:r w:rsidRPr="007A0B52">
        <w:rPr>
          <w:rFonts w:ascii="Helvetica" w:hAnsi="Helvetica" w:cs="Helvetica"/>
          <w:b/>
          <w:i/>
          <w:iCs/>
          <w:sz w:val="20"/>
        </w:rPr>
        <w:t>"You,  this is  Me;  receiving,  over."</w:t>
      </w:r>
    </w:p>
    <w:p w14:paraId="427A9E40" w14:textId="77777777" w:rsidR="007A0B52" w:rsidRPr="007A0B52" w:rsidRDefault="007A0B52" w:rsidP="007A0B52">
      <w:pPr>
        <w:widowControl w:val="0"/>
        <w:autoSpaceDE w:val="0"/>
        <w:autoSpaceDN w:val="0"/>
        <w:adjustRightInd w:val="0"/>
        <w:spacing w:after="0" w:line="240" w:lineRule="auto"/>
        <w:ind w:left="720"/>
        <w:rPr>
          <w:rFonts w:ascii="Helvetica" w:hAnsi="Helvetica" w:cs="Helvetica"/>
          <w:sz w:val="20"/>
        </w:rPr>
      </w:pPr>
      <w:r w:rsidRPr="007A0B52">
        <w:rPr>
          <w:rFonts w:ascii="Helvetica" w:hAnsi="Helvetica" w:cs="Helvetica"/>
          <w:i/>
          <w:iCs/>
          <w:sz w:val="20"/>
        </w:rPr>
        <w:t>(eg. "Start this is Heron Bridge; receiving, over”)</w:t>
      </w:r>
    </w:p>
    <w:p w14:paraId="7515D0DE" w14:textId="77777777" w:rsidR="007A0B52" w:rsidRPr="007A0B52" w:rsidRDefault="007A0B52" w:rsidP="007A0B52">
      <w:pPr>
        <w:widowControl w:val="0"/>
        <w:autoSpaceDE w:val="0"/>
        <w:autoSpaceDN w:val="0"/>
        <w:adjustRightInd w:val="0"/>
        <w:spacing w:after="0" w:line="240" w:lineRule="auto"/>
        <w:rPr>
          <w:rFonts w:ascii="Helvetica" w:hAnsi="Helvetica" w:cs="Helvetica"/>
          <w:i/>
          <w:iCs/>
          <w:sz w:val="20"/>
        </w:rPr>
      </w:pPr>
    </w:p>
    <w:p w14:paraId="60FAC9C2" w14:textId="77777777" w:rsidR="007A0B52" w:rsidRPr="007A0B52" w:rsidRDefault="007A0B52" w:rsidP="007A0B52">
      <w:pPr>
        <w:widowControl w:val="0"/>
        <w:autoSpaceDE w:val="0"/>
        <w:autoSpaceDN w:val="0"/>
        <w:adjustRightInd w:val="0"/>
        <w:spacing w:after="0" w:line="240" w:lineRule="auto"/>
        <w:rPr>
          <w:rFonts w:ascii="Helvetica" w:hAnsi="Helvetica" w:cs="Helvetica"/>
          <w:i/>
          <w:iCs/>
          <w:sz w:val="20"/>
        </w:rPr>
      </w:pPr>
      <w:r w:rsidRPr="007A0B52">
        <w:rPr>
          <w:rFonts w:ascii="Helvetica" w:hAnsi="Helvetica" w:cs="Helvetica"/>
          <w:i/>
          <w:iCs/>
          <w:sz w:val="20"/>
        </w:rPr>
        <w:t>5. If there is an emergency that is not life threatening, eg. a crew in the water holding onto their boat, then announce</w:t>
      </w:r>
    </w:p>
    <w:p w14:paraId="101B1416" w14:textId="77777777" w:rsidR="007A0B52" w:rsidRPr="007A0B52" w:rsidRDefault="007A0B52" w:rsidP="007A0B52">
      <w:pPr>
        <w:widowControl w:val="0"/>
        <w:autoSpaceDE w:val="0"/>
        <w:autoSpaceDN w:val="0"/>
        <w:adjustRightInd w:val="0"/>
        <w:spacing w:after="0" w:line="240" w:lineRule="auto"/>
        <w:ind w:left="720"/>
        <w:rPr>
          <w:rFonts w:ascii="Helvetica" w:hAnsi="Helvetica" w:cs="Helvetica"/>
          <w:b/>
          <w:sz w:val="20"/>
        </w:rPr>
      </w:pPr>
      <w:r w:rsidRPr="007A0B52">
        <w:rPr>
          <w:rFonts w:ascii="Helvetica" w:hAnsi="Helvetica" w:cs="Helvetica"/>
          <w:b/>
          <w:i/>
          <w:iCs/>
          <w:sz w:val="20"/>
        </w:rPr>
        <w:t>"PAN-PAN; PAN-PAN;   Safety boat wanted at (location)”</w:t>
      </w:r>
    </w:p>
    <w:p w14:paraId="79DE4616" w14:textId="77777777" w:rsidR="007A0B52" w:rsidRPr="007A0B52" w:rsidRDefault="007A0B52" w:rsidP="007A0B52">
      <w:pPr>
        <w:spacing w:after="0" w:line="240" w:lineRule="auto"/>
        <w:rPr>
          <w:rFonts w:ascii="Helvetica" w:hAnsi="Helvetica" w:cs="Helvetica"/>
          <w:i/>
          <w:iCs/>
          <w:sz w:val="20"/>
        </w:rPr>
      </w:pPr>
      <w:r w:rsidRPr="007A0B52">
        <w:rPr>
          <w:rFonts w:ascii="Helvetica" w:hAnsi="Helvetica" w:cs="Helvetica"/>
          <w:i/>
          <w:iCs/>
          <w:sz w:val="20"/>
        </w:rPr>
        <w:t>and then everyone else (except a safety boat confirming they are on the way) should keep silent till the originator of the Emergency message declares the emergency is finished.</w:t>
      </w:r>
    </w:p>
    <w:p w14:paraId="5F33BFBD" w14:textId="77777777" w:rsidR="007A0B52" w:rsidRPr="007A0B52" w:rsidRDefault="007A0B52" w:rsidP="007A0B52">
      <w:pPr>
        <w:spacing w:after="0" w:line="240" w:lineRule="auto"/>
        <w:rPr>
          <w:rFonts w:ascii="Helvetica" w:hAnsi="Helvetica" w:cs="Helvetica"/>
          <w:i/>
          <w:iCs/>
          <w:sz w:val="20"/>
        </w:rPr>
      </w:pPr>
    </w:p>
    <w:p w14:paraId="5F4F9857" w14:textId="77777777" w:rsidR="007A0B52" w:rsidRPr="007A0B52" w:rsidRDefault="007A0B52" w:rsidP="007A0B52">
      <w:pPr>
        <w:spacing w:after="0" w:line="240" w:lineRule="auto"/>
        <w:rPr>
          <w:rFonts w:ascii="Helvetica" w:hAnsi="Helvetica" w:cs="Helvetica"/>
          <w:i/>
          <w:iCs/>
          <w:sz w:val="20"/>
        </w:rPr>
      </w:pPr>
      <w:r w:rsidRPr="007A0B52">
        <w:rPr>
          <w:rFonts w:ascii="Helvetica" w:hAnsi="Helvetica" w:cs="Helvetica"/>
          <w:i/>
          <w:iCs/>
          <w:sz w:val="20"/>
        </w:rPr>
        <w:t xml:space="preserve">6. If there is a real </w:t>
      </w:r>
      <w:r w:rsidRPr="007A0B52">
        <w:rPr>
          <w:rFonts w:ascii="Helvetica" w:hAnsi="Helvetica" w:cs="Helvetica"/>
          <w:i/>
          <w:iCs/>
          <w:color w:val="FF0000"/>
          <w:sz w:val="20"/>
        </w:rPr>
        <w:t>danger of a death</w:t>
      </w:r>
      <w:r w:rsidRPr="007A0B52">
        <w:rPr>
          <w:rFonts w:ascii="Helvetica" w:hAnsi="Helvetica" w:cs="Helvetica"/>
          <w:i/>
          <w:iCs/>
          <w:sz w:val="20"/>
        </w:rPr>
        <w:t xml:space="preserve"> then announce</w:t>
      </w:r>
    </w:p>
    <w:p w14:paraId="0B9423EA" w14:textId="77777777" w:rsidR="007A0B52" w:rsidRDefault="007A0B52" w:rsidP="007A0B52">
      <w:pPr>
        <w:spacing w:after="0" w:line="240" w:lineRule="auto"/>
        <w:ind w:left="720"/>
        <w:rPr>
          <w:rFonts w:ascii="Helvetica" w:hAnsi="Helvetica" w:cs="Helvetica"/>
          <w:i/>
          <w:iCs/>
          <w:sz w:val="20"/>
        </w:rPr>
      </w:pPr>
      <w:r w:rsidRPr="007A0B52">
        <w:rPr>
          <w:rFonts w:ascii="Helvetica" w:hAnsi="Helvetica" w:cs="Helvetica"/>
          <w:b/>
          <w:i/>
          <w:iCs/>
          <w:sz w:val="20"/>
        </w:rPr>
        <w:t xml:space="preserve">"MAYDAY-MAYDAY;  Safety boat needed urgently at (location)” </w:t>
      </w:r>
      <w:r w:rsidRPr="007A0B52">
        <w:rPr>
          <w:rFonts w:ascii="Helvetica" w:hAnsi="Helvetica" w:cs="Helvetica"/>
          <w:i/>
          <w:iCs/>
          <w:sz w:val="20"/>
        </w:rPr>
        <w:t xml:space="preserve">; </w:t>
      </w:r>
    </w:p>
    <w:p w14:paraId="4D328779" w14:textId="77777777" w:rsidR="007A0B52" w:rsidRPr="007A0B52" w:rsidRDefault="007A0B52" w:rsidP="007A0B52">
      <w:pPr>
        <w:spacing w:after="0" w:line="240" w:lineRule="auto"/>
        <w:rPr>
          <w:rFonts w:ascii="Helvetica" w:hAnsi="Helvetica"/>
          <w:sz w:val="20"/>
        </w:rPr>
      </w:pPr>
      <w:r w:rsidRPr="007A0B52">
        <w:rPr>
          <w:rFonts w:ascii="Helvetica" w:hAnsi="Helvetica" w:cs="Helvetica"/>
          <w:i/>
          <w:iCs/>
          <w:sz w:val="20"/>
        </w:rPr>
        <w:t>then provide brief detail of why a death is imminent.</w:t>
      </w:r>
    </w:p>
    <w:p w14:paraId="26840107" w14:textId="77777777" w:rsidR="00456B63" w:rsidRPr="007A0B52" w:rsidRDefault="007A0B52" w:rsidP="007A0B52">
      <w:r>
        <w:t xml:space="preserve">_______________________________________________________________________________________ </w:t>
      </w:r>
    </w:p>
    <w:p w14:paraId="31283BBE" w14:textId="77777777" w:rsidR="007A0B52" w:rsidRDefault="00456B63" w:rsidP="00456B63">
      <w:pPr>
        <w:numPr>
          <w:ilvl w:val="0"/>
          <w:numId w:val="43"/>
        </w:numPr>
        <w:spacing w:after="0" w:line="240" w:lineRule="auto"/>
        <w:rPr>
          <w:rFonts w:ascii="Helvetica" w:hAnsi="Helvetica" w:cs="Arial"/>
          <w:b/>
          <w:color w:val="000000"/>
          <w:sz w:val="20"/>
        </w:rPr>
      </w:pPr>
      <w:r w:rsidRPr="00D6234F">
        <w:rPr>
          <w:rFonts w:ascii="Helvetica" w:hAnsi="Helvetica" w:cs="Arial"/>
          <w:b/>
          <w:color w:val="000000"/>
          <w:sz w:val="20"/>
        </w:rPr>
        <w:t>In the event of an accident, the first duty is to the safety of the competitor</w:t>
      </w:r>
      <w:r>
        <w:rPr>
          <w:rFonts w:ascii="Helvetica" w:hAnsi="Helvetica" w:cs="Arial"/>
          <w:b/>
          <w:color w:val="000000"/>
          <w:sz w:val="20"/>
        </w:rPr>
        <w:t xml:space="preserve">, </w:t>
      </w:r>
      <w:r w:rsidRPr="00D6234F">
        <w:rPr>
          <w:rFonts w:ascii="Helvetica" w:hAnsi="Helvetica" w:cs="Arial"/>
          <w:b/>
          <w:color w:val="000000"/>
          <w:sz w:val="20"/>
        </w:rPr>
        <w:t xml:space="preserve">or </w:t>
      </w:r>
      <w:r w:rsidRPr="00DE3E84">
        <w:rPr>
          <w:rFonts w:ascii="Helvetica" w:hAnsi="Helvetica" w:cs="Arial"/>
          <w:b/>
          <w:color w:val="000000"/>
          <w:sz w:val="20"/>
          <w:u w:val="single"/>
        </w:rPr>
        <w:t>anyone</w:t>
      </w:r>
      <w:r w:rsidRPr="00D6234F">
        <w:rPr>
          <w:rFonts w:ascii="Helvetica" w:hAnsi="Helvetica" w:cs="Arial"/>
          <w:b/>
          <w:color w:val="000000"/>
          <w:sz w:val="20"/>
        </w:rPr>
        <w:t xml:space="preserve"> in difficulty.</w:t>
      </w:r>
    </w:p>
    <w:p w14:paraId="6F88A576" w14:textId="77777777" w:rsidR="00456B63" w:rsidRPr="007A0B52" w:rsidRDefault="00456B63" w:rsidP="00601E58">
      <w:pPr>
        <w:spacing w:after="0" w:line="240" w:lineRule="auto"/>
        <w:rPr>
          <w:rFonts w:ascii="Helvetica" w:hAnsi="Helvetica" w:cs="Arial"/>
          <w:b/>
          <w:color w:val="000000"/>
          <w:sz w:val="20"/>
        </w:rPr>
      </w:pPr>
    </w:p>
    <w:p w14:paraId="68409DF8" w14:textId="77777777" w:rsidR="00456B63" w:rsidRPr="0040695B" w:rsidRDefault="00456B63" w:rsidP="001E472D">
      <w:pPr>
        <w:pStyle w:val="ColorfulList-Accent11"/>
        <w:widowControl w:val="0"/>
        <w:numPr>
          <w:ilvl w:val="0"/>
          <w:numId w:val="43"/>
        </w:numPr>
        <w:shd w:val="clear" w:color="auto" w:fill="FFFFFF"/>
        <w:spacing w:after="0" w:line="240" w:lineRule="auto"/>
        <w:rPr>
          <w:rFonts w:ascii="Arial" w:hAnsi="Arial"/>
          <w:sz w:val="20"/>
        </w:rPr>
      </w:pPr>
      <w:r w:rsidRPr="0040695B">
        <w:rPr>
          <w:rFonts w:ascii="Arial" w:hAnsi="Arial"/>
          <w:sz w:val="20"/>
        </w:rPr>
        <w:t>If Race Monitors can do so, they should help at an incident directly</w:t>
      </w:r>
      <w:r>
        <w:rPr>
          <w:rFonts w:ascii="Arial" w:hAnsi="Arial"/>
          <w:sz w:val="20"/>
        </w:rPr>
        <w:t xml:space="preserve"> (e.g. using megaphone and throwlines)</w:t>
      </w:r>
      <w:r w:rsidRPr="0040695B">
        <w:rPr>
          <w:rFonts w:ascii="Arial" w:hAnsi="Arial"/>
          <w:sz w:val="20"/>
        </w:rPr>
        <w:t>, abandoning the supervision of racing.</w:t>
      </w:r>
    </w:p>
    <w:p w14:paraId="11F927E9" w14:textId="77777777" w:rsidR="00456B63" w:rsidRPr="00260C26" w:rsidRDefault="00456B63" w:rsidP="001E472D">
      <w:pPr>
        <w:pStyle w:val="ColorfulList-Accent11"/>
        <w:numPr>
          <w:ilvl w:val="0"/>
          <w:numId w:val="43"/>
        </w:numPr>
        <w:shd w:val="clear" w:color="auto" w:fill="FFFFFF"/>
        <w:spacing w:after="0" w:line="240" w:lineRule="auto"/>
        <w:rPr>
          <w:rFonts w:ascii="Helvetica" w:hAnsi="Helvetica" w:cs="Arial"/>
          <w:sz w:val="20"/>
        </w:rPr>
      </w:pPr>
      <w:r>
        <w:rPr>
          <w:rFonts w:ascii="Arial" w:hAnsi="Arial"/>
          <w:sz w:val="20"/>
        </w:rPr>
        <w:t xml:space="preserve">Race Monitors or Umpires should warn passing crews of any new hazards or problems further along the course, using their loudhailers. </w:t>
      </w:r>
    </w:p>
    <w:p w14:paraId="1E7CCFF1" w14:textId="77777777" w:rsidR="00456B63" w:rsidRPr="00412DDB" w:rsidRDefault="00456B63" w:rsidP="001E472D">
      <w:pPr>
        <w:pStyle w:val="ColorfulList-Accent11"/>
        <w:numPr>
          <w:ilvl w:val="0"/>
          <w:numId w:val="43"/>
        </w:numPr>
        <w:shd w:val="clear" w:color="auto" w:fill="FFFFFF"/>
        <w:spacing w:after="0" w:line="240" w:lineRule="auto"/>
        <w:rPr>
          <w:rFonts w:ascii="Helvetica" w:hAnsi="Helvetica" w:cs="Arial"/>
          <w:sz w:val="20"/>
        </w:rPr>
      </w:pPr>
      <w:r w:rsidRPr="00412DDB">
        <w:rPr>
          <w:rFonts w:ascii="Arial" w:hAnsi="Arial"/>
          <w:sz w:val="20"/>
        </w:rPr>
        <w:t xml:space="preserve">If a race is being started and an incident is declared further down the course, then Start team should hold any further crews </w:t>
      </w:r>
      <w:r>
        <w:rPr>
          <w:rFonts w:ascii="Arial" w:hAnsi="Arial"/>
          <w:sz w:val="20"/>
        </w:rPr>
        <w:t xml:space="preserve">back, </w:t>
      </w:r>
      <w:r w:rsidRPr="00412DDB">
        <w:rPr>
          <w:rFonts w:ascii="Arial" w:hAnsi="Arial"/>
          <w:sz w:val="20"/>
        </w:rPr>
        <w:t>in the start marshalling area</w:t>
      </w:r>
      <w:r>
        <w:rPr>
          <w:rFonts w:ascii="Arial" w:hAnsi="Arial"/>
          <w:sz w:val="20"/>
        </w:rPr>
        <w:t>,</w:t>
      </w:r>
      <w:r w:rsidRPr="00412DDB">
        <w:rPr>
          <w:rFonts w:ascii="Arial" w:hAnsi="Arial"/>
          <w:sz w:val="20"/>
        </w:rPr>
        <w:t xml:space="preserve"> till the course is clear. </w:t>
      </w:r>
    </w:p>
    <w:p w14:paraId="3542102A" w14:textId="77777777" w:rsidR="00456B63" w:rsidRDefault="00456B63" w:rsidP="001E472D">
      <w:pPr>
        <w:numPr>
          <w:ilvl w:val="0"/>
          <w:numId w:val="43"/>
        </w:numPr>
        <w:shd w:val="clear" w:color="auto" w:fill="FFFFFF"/>
        <w:spacing w:after="0" w:line="240" w:lineRule="auto"/>
        <w:contextualSpacing/>
        <w:rPr>
          <w:rFonts w:ascii="Helvetica" w:hAnsi="Helvetica" w:cs="Arial"/>
          <w:sz w:val="20"/>
        </w:rPr>
      </w:pPr>
      <w:r w:rsidRPr="00412DDB">
        <w:rPr>
          <w:rFonts w:ascii="Helvetica" w:hAnsi="Helvetica" w:cs="Arial"/>
          <w:sz w:val="20"/>
        </w:rPr>
        <w:t xml:space="preserve">People who have been rescued should be taken by safety launch to the First Aid team at </w:t>
      </w:r>
      <w:r>
        <w:rPr>
          <w:rFonts w:ascii="Helvetica" w:hAnsi="Helvetica" w:cs="Arial"/>
          <w:sz w:val="20"/>
        </w:rPr>
        <w:t xml:space="preserve">Runcorn </w:t>
      </w:r>
      <w:r w:rsidRPr="00412DDB">
        <w:rPr>
          <w:rFonts w:ascii="Helvetica" w:hAnsi="Helvetica" w:cs="Arial"/>
          <w:sz w:val="20"/>
        </w:rPr>
        <w:t xml:space="preserve">RC. </w:t>
      </w:r>
    </w:p>
    <w:p w14:paraId="4272FD44" w14:textId="77777777" w:rsidR="00456B63" w:rsidRPr="00412DDB" w:rsidRDefault="00456B63" w:rsidP="001E472D">
      <w:pPr>
        <w:numPr>
          <w:ilvl w:val="0"/>
          <w:numId w:val="43"/>
        </w:numPr>
        <w:shd w:val="clear" w:color="auto" w:fill="FFFFFF"/>
        <w:spacing w:after="0" w:line="240" w:lineRule="auto"/>
        <w:contextualSpacing/>
        <w:rPr>
          <w:rFonts w:ascii="Helvetica" w:hAnsi="Helvetica" w:cs="Arial"/>
          <w:sz w:val="20"/>
        </w:rPr>
      </w:pPr>
      <w:r w:rsidRPr="00412DDB">
        <w:rPr>
          <w:rFonts w:ascii="Helvetica" w:hAnsi="Helvetica" w:cs="Arial"/>
          <w:sz w:val="20"/>
        </w:rPr>
        <w:t xml:space="preserve">If they need attention quickly, </w:t>
      </w:r>
      <w:r>
        <w:rPr>
          <w:rFonts w:ascii="Helvetica" w:hAnsi="Helvetica" w:cs="Arial"/>
          <w:sz w:val="20"/>
        </w:rPr>
        <w:t>s</w:t>
      </w:r>
      <w:r w:rsidRPr="00412DDB">
        <w:rPr>
          <w:rFonts w:ascii="Helvetica" w:hAnsi="Helvetica" w:cs="Arial"/>
          <w:sz w:val="20"/>
        </w:rPr>
        <w:t xml:space="preserve">afety launches </w:t>
      </w:r>
      <w:r>
        <w:rPr>
          <w:rFonts w:ascii="Helvetica" w:hAnsi="Helvetica" w:cs="Arial"/>
          <w:sz w:val="20"/>
        </w:rPr>
        <w:t>have</w:t>
      </w:r>
      <w:r w:rsidRPr="00412DDB">
        <w:rPr>
          <w:rFonts w:ascii="Helvetica" w:hAnsi="Helvetica" w:cs="Arial"/>
          <w:sz w:val="20"/>
        </w:rPr>
        <w:t xml:space="preserve"> First Aid kits, or the First Aider at the </w:t>
      </w:r>
      <w:r>
        <w:rPr>
          <w:rFonts w:ascii="Helvetica" w:hAnsi="Helvetica" w:cs="Arial"/>
          <w:sz w:val="20"/>
        </w:rPr>
        <w:t xml:space="preserve">Start or </w:t>
      </w:r>
      <w:r w:rsidRPr="00412DDB">
        <w:rPr>
          <w:rFonts w:ascii="Helvetica" w:hAnsi="Helvetica" w:cs="Arial"/>
          <w:sz w:val="20"/>
        </w:rPr>
        <w:t xml:space="preserve">Finish may be able to </w:t>
      </w:r>
      <w:r>
        <w:rPr>
          <w:rFonts w:ascii="Helvetica" w:hAnsi="Helvetica" w:cs="Arial"/>
          <w:sz w:val="20"/>
        </w:rPr>
        <w:t>help</w:t>
      </w:r>
      <w:r w:rsidRPr="00412DDB">
        <w:rPr>
          <w:rFonts w:ascii="Helvetica" w:hAnsi="Helvetica" w:cs="Arial"/>
          <w:sz w:val="20"/>
        </w:rPr>
        <w:t xml:space="preserve">. If an ambulance is required, Race Control can phone for one to meet the safety launch at Sutton Bridge. </w:t>
      </w:r>
    </w:p>
    <w:p w14:paraId="506AE3A8" w14:textId="77777777" w:rsidR="00456B63" w:rsidRPr="00412DDB" w:rsidRDefault="00456B63" w:rsidP="00456B63">
      <w:pPr>
        <w:shd w:val="clear" w:color="auto" w:fill="FFFFFF"/>
        <w:spacing w:after="0" w:line="240" w:lineRule="auto"/>
        <w:rPr>
          <w:rFonts w:ascii="Helvetica" w:hAnsi="Helvetica" w:cs="Arial"/>
          <w:sz w:val="20"/>
        </w:rPr>
      </w:pPr>
    </w:p>
    <w:p w14:paraId="2FAC8896" w14:textId="77777777" w:rsidR="00456B63" w:rsidRDefault="00456B63" w:rsidP="001E472D">
      <w:pPr>
        <w:numPr>
          <w:ilvl w:val="0"/>
          <w:numId w:val="43"/>
        </w:numPr>
        <w:shd w:val="clear" w:color="auto" w:fill="FFFFFF"/>
        <w:spacing w:after="0" w:line="240" w:lineRule="auto"/>
        <w:contextualSpacing/>
        <w:rPr>
          <w:rFonts w:ascii="Helvetica" w:hAnsi="Helvetica" w:cs="Arial"/>
          <w:sz w:val="20"/>
        </w:rPr>
      </w:pPr>
      <w:r w:rsidRPr="00DE3E84">
        <w:rPr>
          <w:rFonts w:ascii="Helvetica" w:hAnsi="Helvetica" w:cs="Arial"/>
          <w:b/>
          <w:sz w:val="20"/>
        </w:rPr>
        <w:t>Land-based Incidents</w:t>
      </w:r>
      <w:r>
        <w:rPr>
          <w:rFonts w:ascii="Helvetica" w:hAnsi="Helvetica" w:cs="Arial"/>
          <w:sz w:val="20"/>
        </w:rPr>
        <w:t xml:space="preserve"> should be c</w:t>
      </w:r>
      <w:r w:rsidRPr="00DC1490">
        <w:rPr>
          <w:rFonts w:ascii="Helvetica" w:hAnsi="Helvetica" w:cs="Arial"/>
          <w:sz w:val="20"/>
        </w:rPr>
        <w:t>ontrolled initially by those finding the incident</w:t>
      </w:r>
      <w:r>
        <w:rPr>
          <w:rFonts w:ascii="Helvetica" w:hAnsi="Helvetica" w:cs="Arial"/>
          <w:sz w:val="20"/>
        </w:rPr>
        <w:t>,</w:t>
      </w:r>
      <w:r w:rsidRPr="00DC1490">
        <w:rPr>
          <w:rFonts w:ascii="Helvetica" w:hAnsi="Helvetica" w:cs="Arial"/>
          <w:sz w:val="20"/>
        </w:rPr>
        <w:t xml:space="preserve"> until the Safety Adviser and</w:t>
      </w:r>
      <w:r>
        <w:rPr>
          <w:rFonts w:ascii="Helvetica" w:hAnsi="Helvetica" w:cs="Arial"/>
          <w:sz w:val="20"/>
        </w:rPr>
        <w:t>/</w:t>
      </w:r>
      <w:r w:rsidRPr="00DC1490">
        <w:rPr>
          <w:rFonts w:ascii="Helvetica" w:hAnsi="Helvetica" w:cs="Arial"/>
          <w:sz w:val="20"/>
        </w:rPr>
        <w:t xml:space="preserve">or the First Aid </w:t>
      </w:r>
      <w:r>
        <w:rPr>
          <w:rFonts w:ascii="Helvetica" w:hAnsi="Helvetica" w:cs="Arial"/>
          <w:sz w:val="20"/>
        </w:rPr>
        <w:t xml:space="preserve">team </w:t>
      </w:r>
      <w:r w:rsidRPr="00DC1490">
        <w:rPr>
          <w:rFonts w:ascii="Helvetica" w:hAnsi="Helvetica" w:cs="Arial"/>
          <w:sz w:val="20"/>
        </w:rPr>
        <w:t>take over responsibility.</w:t>
      </w:r>
      <w:r>
        <w:rPr>
          <w:rFonts w:ascii="Helvetica" w:hAnsi="Helvetica" w:cs="Arial"/>
          <w:sz w:val="20"/>
        </w:rPr>
        <w:t xml:space="preserve"> Team leaders on land can: </w:t>
      </w:r>
    </w:p>
    <w:p w14:paraId="0900B332" w14:textId="77777777" w:rsidR="00456B63" w:rsidRDefault="00456B63" w:rsidP="001E472D">
      <w:pPr>
        <w:numPr>
          <w:ilvl w:val="1"/>
          <w:numId w:val="43"/>
        </w:numPr>
        <w:shd w:val="clear" w:color="auto" w:fill="FFFFFF"/>
        <w:spacing w:after="0" w:line="240" w:lineRule="auto"/>
        <w:contextualSpacing/>
        <w:rPr>
          <w:rFonts w:ascii="Helvetica" w:hAnsi="Helvetica" w:cs="Arial"/>
          <w:sz w:val="20"/>
        </w:rPr>
      </w:pPr>
      <w:r>
        <w:rPr>
          <w:rFonts w:ascii="Helvetica" w:hAnsi="Helvetica" w:cs="Arial"/>
          <w:sz w:val="20"/>
        </w:rPr>
        <w:t xml:space="preserve">use 2-way radios (Channel 1) , or </w:t>
      </w:r>
    </w:p>
    <w:p w14:paraId="7AE72A53" w14:textId="77777777" w:rsidR="00456B63" w:rsidRPr="00CB0FC9" w:rsidRDefault="00456B63" w:rsidP="001E472D">
      <w:pPr>
        <w:numPr>
          <w:ilvl w:val="1"/>
          <w:numId w:val="43"/>
        </w:numPr>
        <w:shd w:val="clear" w:color="auto" w:fill="FFFFFF"/>
        <w:spacing w:after="0" w:line="240" w:lineRule="auto"/>
        <w:contextualSpacing/>
        <w:rPr>
          <w:rFonts w:ascii="Helvetica" w:hAnsi="Helvetica" w:cs="Arial"/>
          <w:sz w:val="20"/>
        </w:rPr>
      </w:pPr>
      <w:r w:rsidRPr="00CB0FC9">
        <w:rPr>
          <w:rFonts w:ascii="Helvetica" w:hAnsi="Helvetica" w:cs="Arial"/>
          <w:sz w:val="20"/>
        </w:rPr>
        <w:t xml:space="preserve">send a runner to Race Control. </w:t>
      </w:r>
    </w:p>
    <w:p w14:paraId="114FB5F4" w14:textId="77777777" w:rsidR="00456B63" w:rsidRDefault="00456B63" w:rsidP="001E472D">
      <w:pPr>
        <w:numPr>
          <w:ilvl w:val="0"/>
          <w:numId w:val="43"/>
        </w:numPr>
        <w:shd w:val="clear" w:color="auto" w:fill="FFFFFF"/>
        <w:spacing w:after="0" w:line="240" w:lineRule="auto"/>
        <w:contextualSpacing/>
        <w:rPr>
          <w:rFonts w:ascii="Helvetica" w:hAnsi="Helvetica" w:cs="Arial"/>
          <w:sz w:val="20"/>
        </w:rPr>
      </w:pPr>
      <w:r>
        <w:rPr>
          <w:rFonts w:ascii="Helvetica" w:hAnsi="Helvetica" w:cs="Arial"/>
          <w:sz w:val="20"/>
        </w:rPr>
        <w:lastRenderedPageBreak/>
        <w:t xml:space="preserve">The public address system and land-based marshals will be used to assist in controlling competitors in the event of any land-based emergency. </w:t>
      </w:r>
    </w:p>
    <w:p w14:paraId="3A041899" w14:textId="77777777" w:rsidR="00456B63" w:rsidRDefault="00456B63" w:rsidP="00456B63">
      <w:pPr>
        <w:shd w:val="clear" w:color="auto" w:fill="FFFFFF"/>
        <w:spacing w:after="0" w:line="240" w:lineRule="auto"/>
        <w:rPr>
          <w:rFonts w:ascii="Helvetica" w:hAnsi="Helvetica" w:cs="Arial"/>
          <w:sz w:val="20"/>
        </w:rPr>
      </w:pPr>
    </w:p>
    <w:p w14:paraId="4A307FF2" w14:textId="27EF9D44" w:rsidR="00456B63" w:rsidRPr="00DC1490" w:rsidRDefault="00456B63" w:rsidP="001E472D">
      <w:pPr>
        <w:numPr>
          <w:ilvl w:val="0"/>
          <w:numId w:val="43"/>
        </w:numPr>
        <w:shd w:val="clear" w:color="auto" w:fill="FFFFFF"/>
        <w:spacing w:after="0" w:line="240" w:lineRule="auto"/>
        <w:contextualSpacing/>
        <w:rPr>
          <w:rFonts w:ascii="Helvetica" w:hAnsi="Helvetica" w:cs="Arial"/>
          <w:sz w:val="20"/>
        </w:rPr>
      </w:pPr>
      <w:r>
        <w:rPr>
          <w:rFonts w:ascii="Helvetica" w:hAnsi="Helvetica" w:cs="Arial"/>
          <w:sz w:val="20"/>
        </w:rPr>
        <w:t xml:space="preserve">Note the procedure for a </w:t>
      </w:r>
      <w:r w:rsidRPr="00DE3E84">
        <w:rPr>
          <w:rFonts w:ascii="Helvetica" w:hAnsi="Helvetica" w:cs="Arial"/>
          <w:b/>
          <w:sz w:val="20"/>
        </w:rPr>
        <w:t xml:space="preserve">gas escape from </w:t>
      </w:r>
      <w:r w:rsidR="00960967">
        <w:rPr>
          <w:rFonts w:ascii="Helvetica" w:hAnsi="Helvetica" w:cs="Arial"/>
          <w:b/>
          <w:sz w:val="20"/>
        </w:rPr>
        <w:t>INOVYN</w:t>
      </w:r>
      <w:r>
        <w:rPr>
          <w:rFonts w:ascii="Helvetica" w:hAnsi="Helvetica" w:cs="Arial"/>
          <w:b/>
          <w:sz w:val="20"/>
        </w:rPr>
        <w:t xml:space="preserve"> </w:t>
      </w:r>
      <w:r w:rsidRPr="00602EF6">
        <w:rPr>
          <w:rFonts w:ascii="Helvetica" w:hAnsi="Helvetica" w:cs="Arial"/>
          <w:sz w:val="20"/>
        </w:rPr>
        <w:t xml:space="preserve">(formerly </w:t>
      </w:r>
      <w:r w:rsidR="00960967">
        <w:rPr>
          <w:rFonts w:ascii="Helvetica" w:hAnsi="Helvetica" w:cs="Arial"/>
          <w:sz w:val="20"/>
        </w:rPr>
        <w:t xml:space="preserve">Mexichem or </w:t>
      </w:r>
      <w:r w:rsidRPr="00602EF6">
        <w:rPr>
          <w:rFonts w:ascii="Helvetica" w:hAnsi="Helvetica" w:cs="Arial"/>
          <w:sz w:val="20"/>
        </w:rPr>
        <w:t xml:space="preserve">INEOS Fluor), in the appendices below. </w:t>
      </w:r>
      <w:r>
        <w:rPr>
          <w:rFonts w:ascii="Helvetica" w:hAnsi="Helvetica" w:cs="Arial"/>
          <w:sz w:val="20"/>
        </w:rPr>
        <w:t xml:space="preserve">We have not had </w:t>
      </w:r>
      <w:r w:rsidRPr="00602EF6">
        <w:rPr>
          <w:rFonts w:ascii="Helvetica" w:hAnsi="Helvetica" w:cs="Arial"/>
          <w:sz w:val="20"/>
        </w:rPr>
        <w:t xml:space="preserve">such an emergency </w:t>
      </w:r>
      <w:r>
        <w:rPr>
          <w:rFonts w:ascii="Helvetica" w:hAnsi="Helvetica" w:cs="Arial"/>
          <w:sz w:val="20"/>
        </w:rPr>
        <w:t xml:space="preserve">in the last </w:t>
      </w:r>
      <w:r w:rsidR="00960967">
        <w:rPr>
          <w:rFonts w:ascii="Helvetica" w:hAnsi="Helvetica" w:cs="Arial"/>
          <w:sz w:val="20"/>
        </w:rPr>
        <w:t>25</w:t>
      </w:r>
      <w:r>
        <w:rPr>
          <w:rFonts w:ascii="Helvetica" w:hAnsi="Helvetica" w:cs="Arial"/>
          <w:sz w:val="20"/>
        </w:rPr>
        <w:t xml:space="preserve"> years, but if there is, then the site falls under </w:t>
      </w:r>
      <w:r w:rsidR="00960967">
        <w:rPr>
          <w:rFonts w:ascii="Helvetica" w:hAnsi="Helvetica" w:cs="Arial"/>
          <w:sz w:val="20"/>
        </w:rPr>
        <w:t xml:space="preserve">INOVYN </w:t>
      </w:r>
      <w:r>
        <w:rPr>
          <w:rFonts w:ascii="Helvetica" w:hAnsi="Helvetica" w:cs="Arial"/>
          <w:sz w:val="20"/>
        </w:rPr>
        <w:t xml:space="preserve"> &amp; Cheshire Police control, and people should stay under cover till given the All Clear.   </w:t>
      </w:r>
    </w:p>
    <w:p w14:paraId="41A94300" w14:textId="77777777" w:rsidR="00456B63" w:rsidRPr="00D6234F" w:rsidRDefault="00456B63" w:rsidP="00456B63">
      <w:pPr>
        <w:shd w:val="clear" w:color="auto" w:fill="FFFFFF"/>
        <w:spacing w:after="0" w:line="240" w:lineRule="auto"/>
        <w:rPr>
          <w:rFonts w:ascii="Helvetica" w:hAnsi="Helvetica" w:cs="Arial"/>
          <w:color w:val="FF0000"/>
          <w:sz w:val="20"/>
        </w:rPr>
      </w:pPr>
    </w:p>
    <w:p w14:paraId="157C39E9" w14:textId="77777777" w:rsidR="00456B63" w:rsidRPr="005B118E" w:rsidRDefault="00456B63" w:rsidP="001E472D">
      <w:pPr>
        <w:numPr>
          <w:ilvl w:val="0"/>
          <w:numId w:val="43"/>
        </w:numPr>
        <w:shd w:val="clear" w:color="auto" w:fill="FFFFFF"/>
        <w:spacing w:after="0" w:line="240" w:lineRule="auto"/>
        <w:contextualSpacing/>
        <w:rPr>
          <w:rFonts w:ascii="Helvetica" w:hAnsi="Helvetica" w:cs="Arial"/>
          <w:color w:val="000000"/>
          <w:sz w:val="20"/>
        </w:rPr>
      </w:pPr>
      <w:r>
        <w:rPr>
          <w:rFonts w:ascii="Helvetica" w:hAnsi="Helvetica" w:cs="Arial"/>
          <w:color w:val="000000"/>
          <w:sz w:val="20"/>
        </w:rPr>
        <w:t xml:space="preserve">There are further details for various emergencies during the different phases of the event, and considerations of the risks and appropriate response, in the </w:t>
      </w:r>
      <w:r w:rsidRPr="00107F4B">
        <w:rPr>
          <w:rFonts w:ascii="Helvetica" w:hAnsi="Helvetica" w:cs="Arial"/>
          <w:b/>
          <w:color w:val="000000"/>
          <w:sz w:val="20"/>
        </w:rPr>
        <w:t>Event Risk Assessment</w:t>
      </w:r>
      <w:r>
        <w:rPr>
          <w:rFonts w:ascii="Helvetica" w:hAnsi="Helvetica" w:cs="Arial"/>
          <w:color w:val="000000"/>
          <w:sz w:val="20"/>
        </w:rPr>
        <w:t xml:space="preserve">. </w:t>
      </w:r>
    </w:p>
    <w:p w14:paraId="59C64A21" w14:textId="77777777" w:rsidR="00456B63" w:rsidRPr="005B118E" w:rsidRDefault="00456B63" w:rsidP="00456B63">
      <w:pPr>
        <w:shd w:val="clear" w:color="auto" w:fill="FFFFFF"/>
        <w:spacing w:after="0" w:line="240" w:lineRule="auto"/>
        <w:rPr>
          <w:rFonts w:ascii="Helvetica" w:hAnsi="Helvetica" w:cs="Arial"/>
          <w:color w:val="000000"/>
          <w:sz w:val="20"/>
        </w:rPr>
      </w:pPr>
    </w:p>
    <w:p w14:paraId="2716AD74" w14:textId="77777777" w:rsidR="00456B63" w:rsidRPr="005B118E" w:rsidRDefault="00456B63" w:rsidP="001E472D">
      <w:pPr>
        <w:numPr>
          <w:ilvl w:val="0"/>
          <w:numId w:val="43"/>
        </w:numPr>
        <w:shd w:val="clear" w:color="auto" w:fill="FFFFFF"/>
        <w:spacing w:after="0" w:line="240" w:lineRule="auto"/>
        <w:contextualSpacing/>
        <w:rPr>
          <w:rFonts w:ascii="Helvetica" w:hAnsi="Helvetica" w:cs="Arial"/>
          <w:color w:val="000000"/>
          <w:sz w:val="20"/>
        </w:rPr>
      </w:pPr>
      <w:r w:rsidRPr="005B118E">
        <w:rPr>
          <w:rFonts w:ascii="Helvetica" w:hAnsi="Helvetica" w:cs="Arial"/>
          <w:color w:val="000000"/>
          <w:sz w:val="20"/>
        </w:rPr>
        <w:t>Full details of the incident or emergency should be recorded and input to British Rowing's online incident syste</w:t>
      </w:r>
      <w:r>
        <w:rPr>
          <w:rFonts w:ascii="Helvetica" w:hAnsi="Helvetica" w:cs="Arial"/>
          <w:color w:val="000000"/>
          <w:sz w:val="20"/>
        </w:rPr>
        <w:t>m, or communicated to the Race C</w:t>
      </w:r>
      <w:r w:rsidRPr="005B118E">
        <w:rPr>
          <w:rFonts w:ascii="Helvetica" w:hAnsi="Helvetica" w:cs="Arial"/>
          <w:color w:val="000000"/>
          <w:sz w:val="20"/>
        </w:rPr>
        <w:t>ommittee</w:t>
      </w:r>
      <w:r>
        <w:rPr>
          <w:rFonts w:ascii="Helvetica" w:hAnsi="Helvetica" w:cs="Arial"/>
          <w:color w:val="000000"/>
          <w:sz w:val="20"/>
        </w:rPr>
        <w:t xml:space="preserve"> (umpires)</w:t>
      </w:r>
      <w:r w:rsidRPr="005B118E">
        <w:rPr>
          <w:rFonts w:ascii="Helvetica" w:hAnsi="Helvetica" w:cs="Arial"/>
          <w:color w:val="000000"/>
          <w:sz w:val="20"/>
        </w:rPr>
        <w:t xml:space="preserve">, so they can log the incident.  </w:t>
      </w:r>
    </w:p>
    <w:p w14:paraId="2C091056" w14:textId="77777777" w:rsidR="00456B63" w:rsidRPr="00347179" w:rsidRDefault="00456B63" w:rsidP="00456B63">
      <w:pPr>
        <w:pStyle w:val="ColorfulList-Accent11"/>
        <w:shd w:val="clear" w:color="auto" w:fill="FFFFFF"/>
        <w:spacing w:after="0" w:line="240" w:lineRule="auto"/>
        <w:ind w:left="0"/>
        <w:rPr>
          <w:rFonts w:ascii="Helvetica" w:hAnsi="Helvetica" w:cs="Arial"/>
          <w:b/>
          <w:sz w:val="28"/>
        </w:rPr>
      </w:pPr>
      <w:r>
        <w:rPr>
          <w:rFonts w:ascii="Helvetica" w:eastAsia="Times New Roman" w:hAnsi="Helvetica" w:cs="Arial"/>
          <w:b/>
          <w:color w:val="2A2A2A"/>
          <w:sz w:val="28"/>
          <w:lang w:eastAsia="en-GB"/>
        </w:rPr>
        <w:br w:type="page"/>
      </w:r>
      <w:r w:rsidRPr="00347179">
        <w:rPr>
          <w:rFonts w:ascii="Helvetica" w:eastAsia="Times New Roman" w:hAnsi="Helvetica" w:cs="Arial"/>
          <w:b/>
          <w:color w:val="2A2A2A"/>
          <w:sz w:val="28"/>
          <w:lang w:eastAsia="en-GB"/>
        </w:rPr>
        <w:lastRenderedPageBreak/>
        <w:t xml:space="preserve">Appendix 3 - Abandonment Plan for the Event </w:t>
      </w:r>
    </w:p>
    <w:p w14:paraId="72C47ADF" w14:textId="77777777" w:rsidR="00456B63" w:rsidRDefault="00456B63" w:rsidP="00456B63">
      <w:pPr>
        <w:pStyle w:val="ColorfulList-Accent11"/>
        <w:shd w:val="clear" w:color="auto" w:fill="FFFFFF"/>
        <w:spacing w:after="0" w:line="240" w:lineRule="auto"/>
        <w:rPr>
          <w:rFonts w:ascii="Helvetica" w:eastAsia="Times New Roman" w:hAnsi="Helvetica" w:cs="Arial"/>
          <w:color w:val="2A2A2A"/>
          <w:sz w:val="28"/>
          <w:lang w:eastAsia="en-GB"/>
        </w:rPr>
      </w:pPr>
    </w:p>
    <w:p w14:paraId="76AAAFB9" w14:textId="77777777" w:rsidR="00456B63" w:rsidRDefault="00456B63" w:rsidP="001E472D">
      <w:pPr>
        <w:numPr>
          <w:ilvl w:val="1"/>
          <w:numId w:val="42"/>
        </w:numPr>
        <w:shd w:val="clear" w:color="auto" w:fill="FFFFFF"/>
        <w:spacing w:after="0" w:line="240" w:lineRule="auto"/>
        <w:ind w:left="360"/>
        <w:contextualSpacing/>
        <w:rPr>
          <w:rFonts w:ascii="Helvetica" w:hAnsi="Helvetica" w:cs="Arial"/>
          <w:color w:val="000000"/>
          <w:sz w:val="20"/>
        </w:rPr>
      </w:pPr>
      <w:r w:rsidRPr="00204BC9">
        <w:rPr>
          <w:rFonts w:ascii="Helvetica" w:hAnsi="Helvetica" w:cs="Arial"/>
          <w:color w:val="000000"/>
          <w:sz w:val="20"/>
        </w:rPr>
        <w:t xml:space="preserve">The Event </w:t>
      </w:r>
      <w:r>
        <w:rPr>
          <w:rFonts w:ascii="Helvetica" w:hAnsi="Helvetica" w:cs="Arial"/>
          <w:color w:val="000000"/>
          <w:sz w:val="20"/>
        </w:rPr>
        <w:t>plans</w:t>
      </w:r>
      <w:r w:rsidRPr="00204BC9">
        <w:rPr>
          <w:rFonts w:ascii="Helvetica" w:hAnsi="Helvetica" w:cs="Arial"/>
          <w:color w:val="000000"/>
          <w:sz w:val="20"/>
        </w:rPr>
        <w:t xml:space="preserve"> to provide a safe environment</w:t>
      </w:r>
      <w:r>
        <w:rPr>
          <w:rFonts w:ascii="Helvetica" w:hAnsi="Helvetica" w:cs="Arial"/>
          <w:color w:val="000000"/>
          <w:sz w:val="20"/>
        </w:rPr>
        <w:t xml:space="preserve">, </w:t>
      </w:r>
      <w:r w:rsidRPr="00204BC9">
        <w:rPr>
          <w:rFonts w:ascii="Helvetica" w:hAnsi="Helvetica" w:cs="Arial"/>
          <w:color w:val="000000"/>
          <w:sz w:val="20"/>
        </w:rPr>
        <w:t>in accordance with British Rowing’s “Row Safe”</w:t>
      </w:r>
      <w:r>
        <w:rPr>
          <w:rFonts w:ascii="Helvetica" w:hAnsi="Helvetica" w:cs="Arial"/>
          <w:color w:val="000000"/>
          <w:sz w:val="20"/>
        </w:rPr>
        <w:t xml:space="preserve"> code and the Rules of Racing. </w:t>
      </w:r>
    </w:p>
    <w:p w14:paraId="0D245002" w14:textId="77777777" w:rsidR="00456B63" w:rsidRPr="00204BC9" w:rsidRDefault="00456B63" w:rsidP="001E472D">
      <w:pPr>
        <w:numPr>
          <w:ilvl w:val="1"/>
          <w:numId w:val="42"/>
        </w:numPr>
        <w:shd w:val="clear" w:color="auto" w:fill="FFFFFF"/>
        <w:spacing w:after="0" w:line="240" w:lineRule="auto"/>
        <w:ind w:left="360"/>
        <w:contextualSpacing/>
        <w:rPr>
          <w:rFonts w:ascii="Helvetica" w:hAnsi="Helvetica" w:cs="Arial"/>
          <w:color w:val="000000"/>
          <w:sz w:val="20"/>
        </w:rPr>
      </w:pPr>
      <w:r>
        <w:rPr>
          <w:rFonts w:ascii="Helvetica" w:hAnsi="Helvetica" w:cs="Arial"/>
          <w:color w:val="000000"/>
          <w:sz w:val="20"/>
        </w:rPr>
        <w:t>C</w:t>
      </w:r>
      <w:r w:rsidRPr="00204BC9">
        <w:rPr>
          <w:rFonts w:ascii="Helvetica" w:hAnsi="Helvetica" w:cs="Arial"/>
          <w:color w:val="000000"/>
          <w:sz w:val="20"/>
        </w:rPr>
        <w:t>ompetitors, coaches and clubs are specifically reminded that every person attending the event, including those competing, or officiating, is personally responsible for:</w:t>
      </w:r>
    </w:p>
    <w:p w14:paraId="451E23AF" w14:textId="77777777" w:rsidR="00456B63" w:rsidRPr="00204BC9" w:rsidRDefault="00456B63" w:rsidP="001E472D">
      <w:pPr>
        <w:numPr>
          <w:ilvl w:val="2"/>
          <w:numId w:val="42"/>
        </w:numPr>
        <w:shd w:val="clear" w:color="auto" w:fill="FFFFFF"/>
        <w:spacing w:after="0" w:line="240" w:lineRule="auto"/>
        <w:ind w:left="1080"/>
        <w:contextualSpacing/>
        <w:rPr>
          <w:rFonts w:ascii="Helvetica" w:hAnsi="Helvetica" w:cs="Arial"/>
          <w:color w:val="000000"/>
          <w:sz w:val="20"/>
        </w:rPr>
      </w:pPr>
      <w:r w:rsidRPr="00204BC9">
        <w:rPr>
          <w:rFonts w:ascii="Helvetica" w:hAnsi="Helvetica" w:cs="Arial"/>
          <w:color w:val="000000"/>
          <w:sz w:val="20"/>
        </w:rPr>
        <w:t>their own safety;</w:t>
      </w:r>
    </w:p>
    <w:p w14:paraId="304BCAF0" w14:textId="77777777" w:rsidR="00456B63" w:rsidRPr="00204BC9" w:rsidRDefault="00456B63" w:rsidP="001E472D">
      <w:pPr>
        <w:numPr>
          <w:ilvl w:val="2"/>
          <w:numId w:val="42"/>
        </w:numPr>
        <w:shd w:val="clear" w:color="auto" w:fill="FFFFFF"/>
        <w:spacing w:after="0" w:line="240" w:lineRule="auto"/>
        <w:ind w:left="1080"/>
        <w:contextualSpacing/>
        <w:rPr>
          <w:rFonts w:ascii="Helvetica" w:hAnsi="Helvetica" w:cs="Arial"/>
          <w:color w:val="000000"/>
          <w:sz w:val="20"/>
        </w:rPr>
      </w:pPr>
      <w:r w:rsidRPr="00204BC9">
        <w:rPr>
          <w:rFonts w:ascii="Helvetica" w:hAnsi="Helvetica" w:cs="Arial"/>
          <w:color w:val="000000"/>
          <w:sz w:val="20"/>
        </w:rPr>
        <w:t>the strict observance of any circulation pattern and British Rowing’s “Row Safe”;</w:t>
      </w:r>
    </w:p>
    <w:p w14:paraId="66B53546" w14:textId="77777777" w:rsidR="00456B63" w:rsidRPr="00204BC9" w:rsidRDefault="00456B63" w:rsidP="001E472D">
      <w:pPr>
        <w:numPr>
          <w:ilvl w:val="2"/>
          <w:numId w:val="42"/>
        </w:numPr>
        <w:shd w:val="clear" w:color="auto" w:fill="FFFFFF"/>
        <w:spacing w:after="0" w:line="240" w:lineRule="auto"/>
        <w:ind w:left="1080"/>
        <w:contextualSpacing/>
        <w:rPr>
          <w:rFonts w:ascii="Helvetica" w:hAnsi="Helvetica" w:cs="Arial"/>
          <w:color w:val="000000"/>
          <w:sz w:val="20"/>
        </w:rPr>
      </w:pPr>
      <w:r w:rsidRPr="00204BC9">
        <w:rPr>
          <w:rFonts w:ascii="Helvetica" w:hAnsi="Helvetica" w:cs="Arial"/>
          <w:color w:val="000000"/>
          <w:sz w:val="20"/>
        </w:rPr>
        <w:t xml:space="preserve">deciding, together with their coaches, whether or not they are competent to compete in the weather, stream or surface conditions as they find them on the day; </w:t>
      </w:r>
      <w:r>
        <w:rPr>
          <w:rFonts w:ascii="Helvetica" w:hAnsi="Helvetica" w:cs="Arial"/>
          <w:color w:val="000000"/>
          <w:sz w:val="20"/>
        </w:rPr>
        <w:t>and reviewing if their clothing will be suitable for the conditions;</w:t>
      </w:r>
    </w:p>
    <w:p w14:paraId="50C9A156" w14:textId="77777777" w:rsidR="00456B63" w:rsidRPr="00204BC9" w:rsidRDefault="00456B63" w:rsidP="001E472D">
      <w:pPr>
        <w:numPr>
          <w:ilvl w:val="2"/>
          <w:numId w:val="42"/>
        </w:numPr>
        <w:shd w:val="clear" w:color="auto" w:fill="FFFFFF"/>
        <w:spacing w:after="0" w:line="240" w:lineRule="auto"/>
        <w:ind w:left="1080"/>
        <w:contextualSpacing/>
        <w:rPr>
          <w:rFonts w:ascii="Helvetica" w:hAnsi="Helvetica" w:cs="Arial"/>
          <w:color w:val="000000"/>
          <w:sz w:val="20"/>
        </w:rPr>
      </w:pPr>
      <w:r w:rsidRPr="00204BC9">
        <w:rPr>
          <w:rFonts w:ascii="Helvetica" w:hAnsi="Helvetica" w:cs="Arial"/>
          <w:color w:val="000000"/>
          <w:sz w:val="20"/>
        </w:rPr>
        <w:t xml:space="preserve">ensuring ‘a responsible adult’ accompanies juniors competing in the event to assist them in </w:t>
      </w:r>
      <w:r>
        <w:rPr>
          <w:rFonts w:ascii="Helvetica" w:hAnsi="Helvetica" w:cs="Arial"/>
          <w:color w:val="000000"/>
          <w:sz w:val="20"/>
        </w:rPr>
        <w:t xml:space="preserve">the absence of their parents, </w:t>
      </w:r>
      <w:r w:rsidRPr="00204BC9">
        <w:rPr>
          <w:rFonts w:ascii="Helvetica" w:hAnsi="Helvetica" w:cs="Arial"/>
          <w:color w:val="000000"/>
          <w:sz w:val="20"/>
        </w:rPr>
        <w:t>and assumes responsibility for the</w:t>
      </w:r>
      <w:r>
        <w:rPr>
          <w:rFonts w:ascii="Helvetica" w:hAnsi="Helvetica" w:cs="Arial"/>
          <w:color w:val="000000"/>
          <w:sz w:val="20"/>
        </w:rPr>
        <w:t xml:space="preserve"> juniors'</w:t>
      </w:r>
      <w:r w:rsidRPr="00204BC9">
        <w:rPr>
          <w:rFonts w:ascii="Helvetica" w:hAnsi="Helvetica" w:cs="Arial"/>
          <w:color w:val="000000"/>
          <w:sz w:val="20"/>
        </w:rPr>
        <w:t xml:space="preserve"> safety and welfare. </w:t>
      </w:r>
    </w:p>
    <w:p w14:paraId="623F3117" w14:textId="77777777" w:rsidR="00456B63" w:rsidRPr="00204BC9" w:rsidRDefault="00456B63" w:rsidP="00456B63">
      <w:pPr>
        <w:shd w:val="clear" w:color="auto" w:fill="FFFFFF"/>
        <w:spacing w:after="0" w:line="240" w:lineRule="auto"/>
        <w:rPr>
          <w:rFonts w:ascii="Helvetica" w:hAnsi="Helvetica" w:cs="Arial"/>
          <w:color w:val="2A2A2A"/>
          <w:sz w:val="20"/>
        </w:rPr>
      </w:pPr>
    </w:p>
    <w:p w14:paraId="2D4B18D2" w14:textId="77777777" w:rsidR="00456B63" w:rsidRPr="00204BC9" w:rsidRDefault="00456B63" w:rsidP="001E472D">
      <w:pPr>
        <w:numPr>
          <w:ilvl w:val="1"/>
          <w:numId w:val="42"/>
        </w:numPr>
        <w:shd w:val="clear" w:color="auto" w:fill="FFFFFF"/>
        <w:spacing w:after="0" w:line="240" w:lineRule="auto"/>
        <w:ind w:left="360"/>
        <w:contextualSpacing/>
        <w:rPr>
          <w:rFonts w:ascii="Helvetica" w:hAnsi="Helvetica" w:cs="Arial"/>
          <w:b/>
          <w:color w:val="2A2A2A"/>
          <w:sz w:val="20"/>
        </w:rPr>
      </w:pPr>
      <w:r>
        <w:rPr>
          <w:rFonts w:ascii="Helvetica" w:hAnsi="Helvetica" w:cs="Arial"/>
          <w:color w:val="2A2A2A"/>
          <w:sz w:val="20"/>
        </w:rPr>
        <w:t>The measures taken to A</w:t>
      </w:r>
      <w:r w:rsidRPr="00204BC9">
        <w:rPr>
          <w:rFonts w:ascii="Helvetica" w:hAnsi="Helvetica" w:cs="Arial"/>
          <w:color w:val="2A2A2A"/>
          <w:sz w:val="20"/>
        </w:rPr>
        <w:t xml:space="preserve">bandon the Event will </w:t>
      </w:r>
      <w:r>
        <w:rPr>
          <w:rFonts w:ascii="Helvetica" w:hAnsi="Helvetica" w:cs="Arial"/>
          <w:color w:val="2A2A2A"/>
          <w:sz w:val="20"/>
        </w:rPr>
        <w:t>differ,</w:t>
      </w:r>
      <w:r w:rsidRPr="00204BC9">
        <w:rPr>
          <w:rFonts w:ascii="Helvetica" w:hAnsi="Helvetica" w:cs="Arial"/>
          <w:color w:val="2A2A2A"/>
          <w:sz w:val="20"/>
        </w:rPr>
        <w:t xml:space="preserve"> depending on the stage the event has reached at the time an abandonment is being considered. </w:t>
      </w:r>
    </w:p>
    <w:p w14:paraId="3504057C" w14:textId="77777777" w:rsidR="00456B63" w:rsidRPr="00204BC9" w:rsidRDefault="00456B63" w:rsidP="001E472D">
      <w:pPr>
        <w:numPr>
          <w:ilvl w:val="1"/>
          <w:numId w:val="42"/>
        </w:numPr>
        <w:shd w:val="clear" w:color="auto" w:fill="FFFFFF"/>
        <w:spacing w:after="0" w:line="240" w:lineRule="auto"/>
        <w:ind w:left="360"/>
        <w:contextualSpacing/>
        <w:rPr>
          <w:rFonts w:ascii="Helvetica" w:hAnsi="Helvetica" w:cs="Arial"/>
          <w:color w:val="2A2A2A"/>
          <w:sz w:val="20"/>
        </w:rPr>
      </w:pPr>
      <w:r w:rsidRPr="00204BC9">
        <w:rPr>
          <w:rFonts w:ascii="Helvetica" w:hAnsi="Helvetica" w:cs="Arial"/>
          <w:color w:val="2A2A2A"/>
          <w:sz w:val="20"/>
        </w:rPr>
        <w:t xml:space="preserve">If </w:t>
      </w:r>
      <w:r w:rsidRPr="00BF5FDC">
        <w:rPr>
          <w:rFonts w:ascii="Helvetica" w:hAnsi="Helvetica" w:cs="Arial"/>
          <w:b/>
          <w:color w:val="2A2A2A"/>
          <w:sz w:val="20"/>
        </w:rPr>
        <w:t>several days before</w:t>
      </w:r>
      <w:r w:rsidRPr="00204BC9">
        <w:rPr>
          <w:rFonts w:ascii="Helvetica" w:hAnsi="Helvetica" w:cs="Arial"/>
          <w:color w:val="2A2A2A"/>
          <w:sz w:val="20"/>
        </w:rPr>
        <w:t xml:space="preserve"> the event, emails, phone calls to club contacts, tweets</w:t>
      </w:r>
      <w:r>
        <w:rPr>
          <w:rFonts w:ascii="Helvetica" w:hAnsi="Helvetica" w:cs="Arial"/>
          <w:color w:val="2A2A2A"/>
          <w:sz w:val="20"/>
        </w:rPr>
        <w:t>,</w:t>
      </w:r>
      <w:r w:rsidRPr="00204BC9">
        <w:rPr>
          <w:rFonts w:ascii="Helvetica" w:hAnsi="Helvetica" w:cs="Arial"/>
          <w:color w:val="2A2A2A"/>
          <w:sz w:val="20"/>
        </w:rPr>
        <w:t xml:space="preserve"> </w:t>
      </w:r>
      <w:r>
        <w:rPr>
          <w:rFonts w:ascii="Helvetica" w:hAnsi="Helvetica" w:cs="Arial"/>
          <w:color w:val="2A2A2A"/>
          <w:sz w:val="20"/>
        </w:rPr>
        <w:t xml:space="preserve">text messages and notices on the </w:t>
      </w:r>
      <w:r w:rsidRPr="00204BC9">
        <w:rPr>
          <w:rFonts w:ascii="Helvetica" w:hAnsi="Helvetica" w:cs="Arial"/>
          <w:color w:val="2A2A2A"/>
          <w:sz w:val="20"/>
          <w:u w:val="single"/>
        </w:rPr>
        <w:t>www.runcornrowing.com</w:t>
      </w:r>
      <w:r>
        <w:rPr>
          <w:rFonts w:ascii="Helvetica" w:hAnsi="Helvetica" w:cs="Arial"/>
          <w:color w:val="2A2A2A"/>
          <w:sz w:val="20"/>
        </w:rPr>
        <w:t xml:space="preserve"> w</w:t>
      </w:r>
      <w:r w:rsidRPr="00204BC9">
        <w:rPr>
          <w:rFonts w:ascii="Helvetica" w:hAnsi="Helvetica" w:cs="Arial"/>
          <w:color w:val="2A2A2A"/>
          <w:sz w:val="20"/>
        </w:rPr>
        <w:t xml:space="preserve">ebsite will be used to cancel the event. </w:t>
      </w:r>
    </w:p>
    <w:p w14:paraId="76532DAD" w14:textId="77777777" w:rsidR="00456B63" w:rsidRDefault="00456B63" w:rsidP="001E472D">
      <w:pPr>
        <w:numPr>
          <w:ilvl w:val="1"/>
          <w:numId w:val="42"/>
        </w:numPr>
        <w:shd w:val="clear" w:color="auto" w:fill="FFFFFF"/>
        <w:spacing w:after="0" w:line="240" w:lineRule="auto"/>
        <w:ind w:left="360"/>
        <w:contextualSpacing/>
        <w:rPr>
          <w:rFonts w:ascii="Helvetica" w:hAnsi="Helvetica" w:cs="Arial"/>
          <w:color w:val="2A2A2A"/>
          <w:sz w:val="20"/>
        </w:rPr>
      </w:pPr>
      <w:r w:rsidRPr="00204BC9">
        <w:rPr>
          <w:rFonts w:ascii="Helvetica" w:hAnsi="Helvetica" w:cs="Arial"/>
          <w:color w:val="2A2A2A"/>
          <w:sz w:val="20"/>
        </w:rPr>
        <w:t xml:space="preserve">If </w:t>
      </w:r>
      <w:r w:rsidRPr="00BF5FDC">
        <w:rPr>
          <w:rFonts w:ascii="Helvetica" w:hAnsi="Helvetica" w:cs="Arial"/>
          <w:b/>
          <w:color w:val="2A2A2A"/>
          <w:sz w:val="20"/>
        </w:rPr>
        <w:t>hours before</w:t>
      </w:r>
      <w:r w:rsidRPr="00204BC9">
        <w:rPr>
          <w:rFonts w:ascii="Helvetica" w:hAnsi="Helvetica" w:cs="Arial"/>
          <w:color w:val="2A2A2A"/>
          <w:sz w:val="20"/>
        </w:rPr>
        <w:t xml:space="preserve"> the event, </w:t>
      </w:r>
      <w:r>
        <w:rPr>
          <w:rFonts w:ascii="Helvetica" w:hAnsi="Helvetica" w:cs="Arial"/>
          <w:color w:val="2A2A2A"/>
          <w:sz w:val="20"/>
        </w:rPr>
        <w:t xml:space="preserve">the same methods will be used, but the emphasis will be on phone calls. </w:t>
      </w:r>
    </w:p>
    <w:p w14:paraId="700C388F" w14:textId="77777777" w:rsidR="00456B63" w:rsidRDefault="00456B63" w:rsidP="001E472D">
      <w:pPr>
        <w:numPr>
          <w:ilvl w:val="1"/>
          <w:numId w:val="42"/>
        </w:numPr>
        <w:shd w:val="clear" w:color="auto" w:fill="FFFFFF"/>
        <w:spacing w:after="0" w:line="240" w:lineRule="auto"/>
        <w:ind w:left="360"/>
        <w:contextualSpacing/>
        <w:rPr>
          <w:rFonts w:ascii="Helvetica" w:hAnsi="Helvetica" w:cs="Arial"/>
          <w:color w:val="2A2A2A"/>
          <w:sz w:val="20"/>
        </w:rPr>
      </w:pPr>
      <w:r>
        <w:rPr>
          <w:rFonts w:ascii="Helvetica" w:hAnsi="Helvetica" w:cs="Arial"/>
          <w:color w:val="2A2A2A"/>
          <w:sz w:val="20"/>
        </w:rPr>
        <w:t xml:space="preserve">If </w:t>
      </w:r>
      <w:r w:rsidRPr="00BF5FDC">
        <w:rPr>
          <w:rFonts w:ascii="Helvetica" w:hAnsi="Helvetica" w:cs="Arial"/>
          <w:b/>
          <w:color w:val="2A2A2A"/>
          <w:sz w:val="20"/>
        </w:rPr>
        <w:t>before the boats are on the water</w:t>
      </w:r>
      <w:r>
        <w:rPr>
          <w:rFonts w:ascii="Helvetica" w:hAnsi="Helvetica" w:cs="Arial"/>
          <w:color w:val="2A2A2A"/>
          <w:sz w:val="20"/>
        </w:rPr>
        <w:t xml:space="preserve"> (e.g.. following the Event Water Safety Advisor's course inspection) then the abandonment will be notified either at the coxes &amp; steerer's safety meeting, or by Public Address announcement and land marshals' loudhailers. Note that 'Plan B' may be implemented as an alternative, following consultation by the Race Committee with club coaches, or a reduction in scope of the event (excluding smaller boats, smaller or younger people, less experienced people, or shortening the course) may still be an option, as outlined in the Risk Assessment. </w:t>
      </w:r>
    </w:p>
    <w:p w14:paraId="1FE2C9C0" w14:textId="77777777" w:rsidR="00456B63" w:rsidRDefault="00456B63" w:rsidP="001E472D">
      <w:pPr>
        <w:numPr>
          <w:ilvl w:val="0"/>
          <w:numId w:val="44"/>
        </w:numPr>
        <w:shd w:val="clear" w:color="auto" w:fill="FFFFFF"/>
        <w:spacing w:after="0" w:line="240" w:lineRule="auto"/>
        <w:contextualSpacing/>
        <w:rPr>
          <w:rFonts w:ascii="Helvetica" w:hAnsi="Helvetica" w:cs="Arial"/>
          <w:color w:val="2A2A2A"/>
          <w:sz w:val="20"/>
        </w:rPr>
      </w:pPr>
      <w:r>
        <w:rPr>
          <w:rFonts w:ascii="Helvetica" w:hAnsi="Helvetica" w:cs="Arial"/>
          <w:color w:val="2A2A2A"/>
          <w:sz w:val="20"/>
        </w:rPr>
        <w:t xml:space="preserve">If </w:t>
      </w:r>
      <w:r w:rsidRPr="00BF5FDC">
        <w:rPr>
          <w:rFonts w:ascii="Helvetica" w:hAnsi="Helvetica" w:cs="Arial"/>
          <w:b/>
          <w:color w:val="2A2A2A"/>
          <w:sz w:val="20"/>
        </w:rPr>
        <w:t xml:space="preserve">after the boats are </w:t>
      </w:r>
      <w:r>
        <w:rPr>
          <w:rFonts w:ascii="Helvetica" w:hAnsi="Helvetica" w:cs="Arial"/>
          <w:b/>
          <w:color w:val="2A2A2A"/>
          <w:sz w:val="20"/>
        </w:rPr>
        <w:t xml:space="preserve">put </w:t>
      </w:r>
      <w:r w:rsidRPr="00BF5FDC">
        <w:rPr>
          <w:rFonts w:ascii="Helvetica" w:hAnsi="Helvetica" w:cs="Arial"/>
          <w:b/>
          <w:color w:val="2A2A2A"/>
          <w:sz w:val="20"/>
        </w:rPr>
        <w:t>on the water</w:t>
      </w:r>
      <w:r>
        <w:rPr>
          <w:rFonts w:ascii="Helvetica" w:hAnsi="Helvetica" w:cs="Arial"/>
          <w:color w:val="2A2A2A"/>
          <w:sz w:val="20"/>
        </w:rPr>
        <w:t xml:space="preserve">, Race Control will contact race officials' radios to abandon the event, and Race Monitors' loudhailers to communicate the decision to the crews. If the cause of abandonment is rough water or windy conditions on certain parts of the course, race monitors will hold crews back in sheltered parts of the course (e.g. near the waterfall at Catton Hall) and safety boats will escort crews in small batches, through the bad water, back to the landing stages. </w:t>
      </w:r>
    </w:p>
    <w:p w14:paraId="5A6291B5" w14:textId="77777777" w:rsidR="00456B63" w:rsidRDefault="00456B63" w:rsidP="00456B63">
      <w:pPr>
        <w:shd w:val="clear" w:color="auto" w:fill="FFFFFF"/>
        <w:spacing w:after="0" w:line="240" w:lineRule="auto"/>
        <w:contextualSpacing/>
        <w:rPr>
          <w:rFonts w:ascii="Helvetica" w:hAnsi="Helvetica" w:cs="Arial"/>
          <w:color w:val="2A2A2A"/>
          <w:sz w:val="20"/>
        </w:rPr>
      </w:pPr>
    </w:p>
    <w:p w14:paraId="127CA71F" w14:textId="77777777" w:rsidR="00456B63" w:rsidRDefault="00456B63" w:rsidP="001E472D">
      <w:pPr>
        <w:numPr>
          <w:ilvl w:val="0"/>
          <w:numId w:val="44"/>
        </w:numPr>
        <w:shd w:val="clear" w:color="auto" w:fill="FFFFFF"/>
        <w:spacing w:after="0" w:line="240" w:lineRule="auto"/>
        <w:contextualSpacing/>
        <w:rPr>
          <w:rFonts w:ascii="Helvetica" w:hAnsi="Helvetica" w:cs="Arial"/>
          <w:color w:val="2A2A2A"/>
          <w:sz w:val="20"/>
        </w:rPr>
      </w:pPr>
      <w:r>
        <w:rPr>
          <w:rFonts w:ascii="Helvetica" w:hAnsi="Helvetica" w:cs="Arial"/>
          <w:color w:val="2A2A2A"/>
          <w:sz w:val="20"/>
        </w:rPr>
        <w:t xml:space="preserve">The event may also be abandoned </w:t>
      </w:r>
      <w:r w:rsidRPr="00BF5FDC">
        <w:rPr>
          <w:rFonts w:ascii="Helvetica" w:hAnsi="Helvetica" w:cs="Arial"/>
          <w:b/>
          <w:color w:val="2A2A2A"/>
          <w:sz w:val="20"/>
        </w:rPr>
        <w:t>after Division 1 has raced, but before Division 2</w:t>
      </w:r>
      <w:r>
        <w:rPr>
          <w:rFonts w:ascii="Helvetica" w:hAnsi="Helvetica" w:cs="Arial"/>
          <w:color w:val="2A2A2A"/>
          <w:sz w:val="20"/>
        </w:rPr>
        <w:t xml:space="preserve"> has taken place (or been completed). The second </w:t>
      </w:r>
      <w:r w:rsidRPr="00EC290C">
        <w:rPr>
          <w:rFonts w:ascii="Arial" w:hAnsi="Arial"/>
          <w:spacing w:val="-2"/>
          <w:sz w:val="20"/>
        </w:rPr>
        <w:t>division has been cancelled twice in 10 years</w:t>
      </w:r>
      <w:r>
        <w:rPr>
          <w:rFonts w:ascii="Arial" w:hAnsi="Arial"/>
          <w:spacing w:val="-2"/>
          <w:sz w:val="20"/>
        </w:rPr>
        <w:t xml:space="preserve">, </w:t>
      </w:r>
      <w:r w:rsidRPr="00EC290C">
        <w:rPr>
          <w:rFonts w:ascii="Arial" w:hAnsi="Arial"/>
          <w:spacing w:val="-2"/>
          <w:sz w:val="20"/>
        </w:rPr>
        <w:t>due to a change in the weather. All competitors were supervised back to the Clubhouse.</w:t>
      </w:r>
    </w:p>
    <w:p w14:paraId="532405FC" w14:textId="77777777" w:rsidR="00456B63" w:rsidRDefault="00456B63" w:rsidP="00456B63">
      <w:pPr>
        <w:shd w:val="clear" w:color="auto" w:fill="FFFFFF"/>
        <w:spacing w:after="0" w:line="240" w:lineRule="auto"/>
        <w:contextualSpacing/>
        <w:rPr>
          <w:rFonts w:ascii="Helvetica" w:hAnsi="Helvetica" w:cs="Arial"/>
          <w:color w:val="2A2A2A"/>
          <w:sz w:val="20"/>
        </w:rPr>
      </w:pPr>
    </w:p>
    <w:p w14:paraId="28067774" w14:textId="77777777" w:rsidR="00456B63" w:rsidRDefault="00456B63" w:rsidP="001E472D">
      <w:pPr>
        <w:numPr>
          <w:ilvl w:val="0"/>
          <w:numId w:val="44"/>
        </w:numPr>
        <w:shd w:val="clear" w:color="auto" w:fill="FFFFFF"/>
        <w:spacing w:after="0" w:line="240" w:lineRule="auto"/>
        <w:contextualSpacing/>
        <w:rPr>
          <w:rFonts w:ascii="Helvetica" w:hAnsi="Helvetica" w:cs="Arial"/>
          <w:color w:val="2A2A2A"/>
          <w:sz w:val="20"/>
        </w:rPr>
      </w:pPr>
      <w:r w:rsidRPr="00C70DA4">
        <w:rPr>
          <w:rFonts w:ascii="Helvetica" w:hAnsi="Helvetica" w:cs="Arial"/>
          <w:color w:val="2A2A2A"/>
          <w:sz w:val="20"/>
        </w:rPr>
        <w:t>The Water Safety Advisor and the Race Committee will make their assessment, with Race Control and the Chair of the Organising Committee (as appropriate)</w:t>
      </w:r>
      <w:r>
        <w:rPr>
          <w:rFonts w:ascii="Helvetica" w:hAnsi="Helvetica" w:cs="Arial"/>
          <w:color w:val="2A2A2A"/>
          <w:sz w:val="20"/>
        </w:rPr>
        <w:t xml:space="preserve">. The assessment will be </w:t>
      </w:r>
      <w:r w:rsidRPr="00C70DA4">
        <w:rPr>
          <w:rFonts w:ascii="Helvetica" w:hAnsi="Helvetica" w:cs="Arial"/>
          <w:color w:val="2A2A2A"/>
          <w:sz w:val="20"/>
        </w:rPr>
        <w:t>based on fixed an</w:t>
      </w:r>
      <w:r>
        <w:rPr>
          <w:rFonts w:ascii="Helvetica" w:hAnsi="Helvetica" w:cs="Arial"/>
          <w:color w:val="2A2A2A"/>
          <w:sz w:val="20"/>
        </w:rPr>
        <w:t>d variable aspects of the event, such as Age, Experience / Category, c</w:t>
      </w:r>
      <w:r w:rsidRPr="00C70DA4">
        <w:rPr>
          <w:rFonts w:ascii="Helvetica" w:hAnsi="Helvetica" w:cs="Arial"/>
          <w:color w:val="2A2A2A"/>
          <w:sz w:val="20"/>
        </w:rPr>
        <w:t>ox</w:t>
      </w:r>
      <w:r>
        <w:rPr>
          <w:rFonts w:ascii="Helvetica" w:hAnsi="Helvetica" w:cs="Arial"/>
          <w:color w:val="2A2A2A"/>
          <w:sz w:val="20"/>
        </w:rPr>
        <w:t>ed or coxless, Front-</w:t>
      </w:r>
      <w:r w:rsidRPr="00C70DA4">
        <w:rPr>
          <w:rFonts w:ascii="Helvetica" w:hAnsi="Helvetica" w:cs="Arial"/>
          <w:color w:val="2A2A2A"/>
          <w:sz w:val="20"/>
        </w:rPr>
        <w:t>Loader</w:t>
      </w:r>
      <w:r>
        <w:rPr>
          <w:rFonts w:ascii="Helvetica" w:hAnsi="Helvetica" w:cs="Arial"/>
          <w:color w:val="2A2A2A"/>
          <w:sz w:val="20"/>
        </w:rPr>
        <w:t xml:space="preserve"> or rear-coxed</w:t>
      </w:r>
      <w:r w:rsidRPr="00C70DA4">
        <w:rPr>
          <w:rFonts w:ascii="Helvetica" w:hAnsi="Helvetica" w:cs="Arial"/>
          <w:color w:val="2A2A2A"/>
          <w:sz w:val="20"/>
        </w:rPr>
        <w:t xml:space="preserve">, </w:t>
      </w:r>
      <w:r>
        <w:rPr>
          <w:rFonts w:ascii="Helvetica" w:hAnsi="Helvetica" w:cs="Arial"/>
          <w:color w:val="2A2A2A"/>
          <w:sz w:val="20"/>
        </w:rPr>
        <w:t>wind strength, direction and consistency (steady or gusts? increasing or reducing?), short term local weather forecasts, temperature, precipitation (hail? lightning?)</w:t>
      </w:r>
      <w:r w:rsidRPr="00C70DA4">
        <w:rPr>
          <w:rFonts w:ascii="Helvetica" w:hAnsi="Helvetica" w:cs="Arial"/>
          <w:color w:val="2A2A2A"/>
          <w:sz w:val="20"/>
        </w:rPr>
        <w:t xml:space="preserve">, </w:t>
      </w:r>
      <w:r>
        <w:rPr>
          <w:rFonts w:ascii="Helvetica" w:hAnsi="Helvetica" w:cs="Arial"/>
          <w:color w:val="2A2A2A"/>
          <w:sz w:val="20"/>
        </w:rPr>
        <w:t xml:space="preserve">shelter on </w:t>
      </w:r>
      <w:r w:rsidRPr="00C70DA4">
        <w:rPr>
          <w:rFonts w:ascii="Helvetica" w:hAnsi="Helvetica" w:cs="Arial"/>
          <w:color w:val="2A2A2A"/>
          <w:sz w:val="20"/>
        </w:rPr>
        <w:t xml:space="preserve">the course, </w:t>
      </w:r>
      <w:r>
        <w:rPr>
          <w:rFonts w:ascii="Helvetica" w:hAnsi="Helvetica" w:cs="Arial"/>
          <w:color w:val="2A2A2A"/>
          <w:sz w:val="20"/>
        </w:rPr>
        <w:t>water c</w:t>
      </w:r>
      <w:r w:rsidRPr="00C70DA4">
        <w:rPr>
          <w:rFonts w:ascii="Helvetica" w:hAnsi="Helvetica" w:cs="Arial"/>
          <w:color w:val="2A2A2A"/>
          <w:sz w:val="20"/>
        </w:rPr>
        <w:t>onditions</w:t>
      </w:r>
      <w:r>
        <w:rPr>
          <w:rFonts w:ascii="Helvetica" w:hAnsi="Helvetica" w:cs="Arial"/>
          <w:color w:val="2A2A2A"/>
          <w:sz w:val="20"/>
        </w:rPr>
        <w:t xml:space="preserve"> and flow, and o</w:t>
      </w:r>
      <w:r w:rsidRPr="00C70DA4">
        <w:rPr>
          <w:rFonts w:ascii="Helvetica" w:hAnsi="Helvetica" w:cs="Arial"/>
          <w:color w:val="2A2A2A"/>
          <w:sz w:val="20"/>
        </w:rPr>
        <w:t xml:space="preserve">ther </w:t>
      </w:r>
      <w:r>
        <w:rPr>
          <w:rFonts w:ascii="Helvetica" w:hAnsi="Helvetica" w:cs="Arial"/>
          <w:color w:val="2A2A2A"/>
          <w:sz w:val="20"/>
        </w:rPr>
        <w:t>external f</w:t>
      </w:r>
      <w:r w:rsidRPr="00C70DA4">
        <w:rPr>
          <w:rFonts w:ascii="Helvetica" w:hAnsi="Helvetica" w:cs="Arial"/>
          <w:color w:val="2A2A2A"/>
          <w:sz w:val="20"/>
        </w:rPr>
        <w:t>actors</w:t>
      </w:r>
      <w:r>
        <w:rPr>
          <w:rFonts w:ascii="Helvetica" w:hAnsi="Helvetica" w:cs="Arial"/>
          <w:color w:val="2A2A2A"/>
          <w:sz w:val="20"/>
        </w:rPr>
        <w:t xml:space="preserve">. </w:t>
      </w:r>
    </w:p>
    <w:p w14:paraId="1B216DFE" w14:textId="77777777" w:rsidR="00456B63" w:rsidRPr="00F30175" w:rsidRDefault="00456B63" w:rsidP="001E472D">
      <w:pPr>
        <w:numPr>
          <w:ilvl w:val="0"/>
          <w:numId w:val="44"/>
        </w:numPr>
        <w:shd w:val="clear" w:color="auto" w:fill="FFFFFF"/>
        <w:spacing w:after="0" w:line="240" w:lineRule="auto"/>
        <w:contextualSpacing/>
        <w:rPr>
          <w:rFonts w:ascii="Helvetica" w:hAnsi="Helvetica" w:cs="Arial"/>
          <w:color w:val="2A2A2A"/>
          <w:sz w:val="20"/>
        </w:rPr>
      </w:pPr>
      <w:r>
        <w:rPr>
          <w:rFonts w:ascii="Helvetica" w:hAnsi="Helvetica" w:cs="Arial"/>
          <w:color w:val="2A2A2A"/>
          <w:sz w:val="20"/>
        </w:rPr>
        <w:t xml:space="preserve">Some of the factors leading to abandonment are considered in more detail in the </w:t>
      </w:r>
      <w:r w:rsidRPr="00BF5FDC">
        <w:rPr>
          <w:rFonts w:ascii="Helvetica" w:hAnsi="Helvetica" w:cs="Arial"/>
          <w:b/>
          <w:color w:val="2A2A2A"/>
          <w:sz w:val="20"/>
        </w:rPr>
        <w:t>Risk Assessment</w:t>
      </w:r>
      <w:r>
        <w:rPr>
          <w:rFonts w:ascii="Helvetica" w:hAnsi="Helvetica" w:cs="Arial"/>
          <w:color w:val="2A2A2A"/>
          <w:sz w:val="20"/>
        </w:rPr>
        <w:t xml:space="preserve">.  </w:t>
      </w:r>
    </w:p>
    <w:p w14:paraId="6C855C5F" w14:textId="77777777" w:rsidR="00456B63" w:rsidRPr="00204BC9" w:rsidRDefault="00456B63" w:rsidP="00456B63">
      <w:pPr>
        <w:shd w:val="clear" w:color="auto" w:fill="FFFFFF"/>
        <w:spacing w:after="0" w:line="240" w:lineRule="auto"/>
        <w:contextualSpacing/>
        <w:rPr>
          <w:rFonts w:ascii="Helvetica" w:hAnsi="Helvetica" w:cs="Arial"/>
          <w:color w:val="2A2A2A"/>
          <w:sz w:val="20"/>
        </w:rPr>
      </w:pPr>
    </w:p>
    <w:p w14:paraId="5335A411" w14:textId="77777777" w:rsidR="00456B63" w:rsidRPr="00204BC9" w:rsidRDefault="00456B63" w:rsidP="00456B63">
      <w:pPr>
        <w:pStyle w:val="ColorfulList-Accent11"/>
        <w:shd w:val="clear" w:color="auto" w:fill="FFFFFF"/>
        <w:spacing w:after="0" w:line="240" w:lineRule="auto"/>
        <w:ind w:left="0"/>
        <w:rPr>
          <w:rFonts w:ascii="Helvetica" w:eastAsia="Times New Roman" w:hAnsi="Helvetica" w:cs="Arial"/>
          <w:b/>
          <w:color w:val="2A2A2A"/>
          <w:sz w:val="20"/>
          <w:lang w:eastAsia="en-GB"/>
        </w:rPr>
      </w:pPr>
      <w:r>
        <w:rPr>
          <w:rFonts w:ascii="Helvetica" w:eastAsia="Times New Roman" w:hAnsi="Helvetica" w:cs="Arial"/>
          <w:b/>
          <w:color w:val="2A2A2A"/>
          <w:sz w:val="20"/>
          <w:lang w:eastAsia="en-GB"/>
        </w:rPr>
        <w:br w:type="page"/>
      </w:r>
    </w:p>
    <w:p w14:paraId="4BE40E3F" w14:textId="77777777" w:rsidR="00456B63" w:rsidRDefault="00456B63" w:rsidP="00456B63">
      <w:pPr>
        <w:pStyle w:val="ColorfulList-Accent11"/>
        <w:shd w:val="clear" w:color="auto" w:fill="FFFFFF"/>
        <w:spacing w:after="0" w:line="240" w:lineRule="auto"/>
        <w:ind w:left="0"/>
        <w:rPr>
          <w:rFonts w:ascii="Helvetica" w:eastAsia="Times New Roman" w:hAnsi="Helvetica" w:cs="Arial"/>
          <w:b/>
          <w:color w:val="2A2A2A"/>
          <w:sz w:val="28"/>
          <w:lang w:eastAsia="en-GB"/>
        </w:rPr>
      </w:pPr>
      <w:r w:rsidRPr="00347179">
        <w:rPr>
          <w:rFonts w:ascii="Helvetica" w:eastAsia="Times New Roman" w:hAnsi="Helvetica" w:cs="Arial"/>
          <w:b/>
          <w:color w:val="2A2A2A"/>
          <w:sz w:val="28"/>
          <w:lang w:eastAsia="en-GB"/>
        </w:rPr>
        <w:lastRenderedPageBreak/>
        <w:t xml:space="preserve">Appendix 4 - </w:t>
      </w:r>
      <w:r>
        <w:rPr>
          <w:rFonts w:ascii="Helvetica" w:eastAsia="Times New Roman" w:hAnsi="Helvetica" w:cs="Arial"/>
          <w:b/>
          <w:color w:val="2A2A2A"/>
          <w:sz w:val="28"/>
          <w:lang w:eastAsia="en-GB"/>
        </w:rPr>
        <w:t>'</w:t>
      </w:r>
      <w:r w:rsidRPr="00347179">
        <w:rPr>
          <w:rFonts w:ascii="Helvetica" w:eastAsia="Times New Roman" w:hAnsi="Helvetica" w:cs="Arial"/>
          <w:b/>
          <w:color w:val="2A2A2A"/>
          <w:sz w:val="28"/>
          <w:lang w:eastAsia="en-GB"/>
        </w:rPr>
        <w:t>Plan B' (i.e. an Alternative Plan to run the Event).</w:t>
      </w:r>
    </w:p>
    <w:p w14:paraId="07035A36" w14:textId="77777777" w:rsidR="00456B63" w:rsidRPr="00A76F9F" w:rsidRDefault="00456B63" w:rsidP="00456B63">
      <w:pPr>
        <w:shd w:val="clear" w:color="auto" w:fill="FFFFFF"/>
        <w:spacing w:after="0" w:line="240" w:lineRule="auto"/>
        <w:rPr>
          <w:rFonts w:ascii="Lucida Sans" w:hAnsi="Lucida Sans" w:cs="Arial"/>
          <w:color w:val="2A2A2A"/>
        </w:rPr>
      </w:pPr>
    </w:p>
    <w:p w14:paraId="26A87C7F" w14:textId="77777777" w:rsidR="00456B63" w:rsidRPr="008345C2" w:rsidRDefault="00456B63" w:rsidP="00D16E0E">
      <w:pPr>
        <w:shd w:val="clear" w:color="auto" w:fill="FFFFFF"/>
        <w:spacing w:after="120" w:line="240" w:lineRule="auto"/>
        <w:rPr>
          <w:rFonts w:ascii="Helvetica" w:hAnsi="Helvetica"/>
          <w:b/>
          <w:color w:val="2A2A2A"/>
        </w:rPr>
      </w:pPr>
      <w:r w:rsidRPr="008345C2">
        <w:rPr>
          <w:rFonts w:ascii="Helvetica" w:hAnsi="Helvetica"/>
          <w:b/>
          <w:color w:val="2A2A2A"/>
        </w:rPr>
        <w:t>1. Cancellation</w:t>
      </w:r>
      <w:r>
        <w:rPr>
          <w:rFonts w:ascii="Helvetica" w:hAnsi="Helvetica"/>
          <w:b/>
          <w:color w:val="2A2A2A"/>
        </w:rPr>
        <w:t>.</w:t>
      </w:r>
    </w:p>
    <w:p w14:paraId="28BCD46D" w14:textId="77777777" w:rsidR="00456B63" w:rsidRPr="008345C2" w:rsidRDefault="00456B63" w:rsidP="00456B63">
      <w:pPr>
        <w:shd w:val="clear" w:color="auto" w:fill="FFFFFF"/>
        <w:spacing w:after="0" w:line="240" w:lineRule="auto"/>
        <w:rPr>
          <w:rFonts w:ascii="Helvetica" w:hAnsi="Helvetica"/>
          <w:sz w:val="20"/>
        </w:rPr>
      </w:pPr>
      <w:r w:rsidRPr="008345C2">
        <w:rPr>
          <w:rFonts w:ascii="Helvetica" w:hAnsi="Helvetica"/>
          <w:color w:val="2A2A2A"/>
          <w:sz w:val="20"/>
        </w:rPr>
        <w:t xml:space="preserve">If there is a failure in </w:t>
      </w:r>
      <w:r w:rsidRPr="008345C2">
        <w:rPr>
          <w:rFonts w:ascii="Helvetica" w:hAnsi="Helvetica"/>
          <w:sz w:val="20"/>
        </w:rPr>
        <w:t>any part of the planned safety arrangements, then the event may be abandoned</w:t>
      </w:r>
      <w:r>
        <w:rPr>
          <w:rFonts w:ascii="Helvetica" w:hAnsi="Helvetica"/>
          <w:sz w:val="20"/>
        </w:rPr>
        <w:t xml:space="preserve">, postponed to a later date, </w:t>
      </w:r>
      <w:r w:rsidRPr="008345C2">
        <w:rPr>
          <w:rFonts w:ascii="Helvetica" w:hAnsi="Helvetica"/>
          <w:sz w:val="20"/>
        </w:rPr>
        <w:t xml:space="preserve">or altered, depending on what aspect has failed. </w:t>
      </w:r>
    </w:p>
    <w:p w14:paraId="6F2E2D97" w14:textId="77777777" w:rsidR="00456B63" w:rsidRPr="008345C2" w:rsidRDefault="00456B63" w:rsidP="00456B63">
      <w:pPr>
        <w:shd w:val="clear" w:color="auto" w:fill="FFFFFF"/>
        <w:spacing w:after="0" w:line="240" w:lineRule="auto"/>
        <w:rPr>
          <w:rFonts w:ascii="Helvetica" w:hAnsi="Helvetica"/>
          <w:sz w:val="20"/>
        </w:rPr>
      </w:pPr>
    </w:p>
    <w:p w14:paraId="5997EB72" w14:textId="77777777" w:rsidR="00456B63" w:rsidRPr="00BF5FDC" w:rsidRDefault="00456B63" w:rsidP="001E472D">
      <w:pPr>
        <w:numPr>
          <w:ilvl w:val="0"/>
          <w:numId w:val="45"/>
        </w:numPr>
        <w:shd w:val="clear" w:color="auto" w:fill="FFFFFF"/>
        <w:spacing w:after="0" w:line="240" w:lineRule="auto"/>
        <w:ind w:left="360"/>
        <w:contextualSpacing/>
        <w:rPr>
          <w:rFonts w:ascii="Helvetica" w:hAnsi="Helvetica" w:cs="Arial"/>
          <w:sz w:val="20"/>
        </w:rPr>
      </w:pPr>
      <w:r w:rsidRPr="008345C2">
        <w:rPr>
          <w:rFonts w:ascii="Helvetica" w:hAnsi="Helvetica" w:cs="Arial"/>
          <w:color w:val="000000"/>
          <w:sz w:val="20"/>
        </w:rPr>
        <w:t xml:space="preserve">In the event of the </w:t>
      </w:r>
      <w:r w:rsidRPr="009E5854">
        <w:rPr>
          <w:rFonts w:ascii="Helvetica" w:hAnsi="Helvetica" w:cs="Arial"/>
          <w:b/>
          <w:color w:val="000000"/>
          <w:sz w:val="20"/>
        </w:rPr>
        <w:t>large-scale</w:t>
      </w:r>
      <w:r w:rsidRPr="008345C2">
        <w:rPr>
          <w:rFonts w:ascii="Helvetica" w:hAnsi="Helvetica" w:cs="Arial"/>
          <w:color w:val="000000"/>
          <w:sz w:val="20"/>
        </w:rPr>
        <w:t xml:space="preserve"> loss of </w:t>
      </w:r>
    </w:p>
    <w:p w14:paraId="34305C57" w14:textId="77777777" w:rsidR="00456B63" w:rsidRPr="00BF5FDC" w:rsidRDefault="00456B63" w:rsidP="001E472D">
      <w:pPr>
        <w:numPr>
          <w:ilvl w:val="1"/>
          <w:numId w:val="45"/>
        </w:numPr>
        <w:shd w:val="clear" w:color="auto" w:fill="FFFFFF"/>
        <w:spacing w:after="0" w:line="240" w:lineRule="auto"/>
        <w:contextualSpacing/>
        <w:rPr>
          <w:rFonts w:ascii="Helvetica" w:hAnsi="Helvetica" w:cs="Arial"/>
          <w:sz w:val="20"/>
        </w:rPr>
      </w:pPr>
      <w:r w:rsidRPr="008345C2">
        <w:rPr>
          <w:rFonts w:ascii="Helvetica" w:hAnsi="Helvetica" w:cs="Arial"/>
          <w:color w:val="000000"/>
          <w:sz w:val="20"/>
        </w:rPr>
        <w:t xml:space="preserve">safety boat cover, </w:t>
      </w:r>
    </w:p>
    <w:p w14:paraId="3E534CF9" w14:textId="77777777" w:rsidR="00456B63" w:rsidRPr="00BF5FDC" w:rsidRDefault="00456B63" w:rsidP="001E472D">
      <w:pPr>
        <w:numPr>
          <w:ilvl w:val="1"/>
          <w:numId w:val="45"/>
        </w:numPr>
        <w:shd w:val="clear" w:color="auto" w:fill="FFFFFF"/>
        <w:spacing w:after="0" w:line="240" w:lineRule="auto"/>
        <w:contextualSpacing/>
        <w:rPr>
          <w:rFonts w:ascii="Helvetica" w:hAnsi="Helvetica" w:cs="Arial"/>
          <w:sz w:val="20"/>
        </w:rPr>
      </w:pPr>
      <w:r w:rsidRPr="008345C2">
        <w:rPr>
          <w:rFonts w:ascii="Helvetica" w:hAnsi="Helvetica" w:cs="Arial"/>
          <w:color w:val="000000"/>
          <w:sz w:val="20"/>
        </w:rPr>
        <w:t xml:space="preserve">RMMU </w:t>
      </w:r>
      <w:r>
        <w:rPr>
          <w:rFonts w:ascii="Helvetica" w:hAnsi="Helvetica" w:cs="Arial"/>
          <w:color w:val="000000"/>
          <w:sz w:val="20"/>
        </w:rPr>
        <w:t>support (such as insufficient umpires, or marshals / monitors)</w:t>
      </w:r>
      <w:r w:rsidRPr="008345C2">
        <w:rPr>
          <w:rFonts w:ascii="Helvetica" w:hAnsi="Helvetica" w:cs="Arial"/>
          <w:color w:val="000000"/>
          <w:sz w:val="20"/>
        </w:rPr>
        <w:t xml:space="preserve">, </w:t>
      </w:r>
    </w:p>
    <w:p w14:paraId="1CBCBE5B" w14:textId="77777777" w:rsidR="00456B63" w:rsidRPr="00BF5FDC" w:rsidRDefault="00456B63" w:rsidP="001E472D">
      <w:pPr>
        <w:numPr>
          <w:ilvl w:val="1"/>
          <w:numId w:val="45"/>
        </w:numPr>
        <w:shd w:val="clear" w:color="auto" w:fill="FFFFFF"/>
        <w:spacing w:after="0" w:line="240" w:lineRule="auto"/>
        <w:contextualSpacing/>
        <w:rPr>
          <w:rFonts w:ascii="Helvetica" w:hAnsi="Helvetica" w:cs="Arial"/>
          <w:sz w:val="20"/>
        </w:rPr>
      </w:pPr>
      <w:r w:rsidRPr="008345C2">
        <w:rPr>
          <w:rFonts w:ascii="Helvetica" w:hAnsi="Helvetica" w:cs="Arial"/>
          <w:color w:val="000000"/>
          <w:sz w:val="20"/>
        </w:rPr>
        <w:t xml:space="preserve">medical cover, or </w:t>
      </w:r>
    </w:p>
    <w:p w14:paraId="0FDF70FE" w14:textId="77777777" w:rsidR="00456B63" w:rsidRPr="00D43B23" w:rsidRDefault="00456B63" w:rsidP="001E472D">
      <w:pPr>
        <w:numPr>
          <w:ilvl w:val="1"/>
          <w:numId w:val="45"/>
        </w:numPr>
        <w:shd w:val="clear" w:color="auto" w:fill="FFFFFF"/>
        <w:spacing w:after="0" w:line="240" w:lineRule="auto"/>
        <w:contextualSpacing/>
        <w:rPr>
          <w:rFonts w:ascii="Helvetica" w:hAnsi="Helvetica" w:cs="Arial"/>
          <w:sz w:val="20"/>
        </w:rPr>
      </w:pPr>
      <w:r w:rsidRPr="008345C2">
        <w:rPr>
          <w:rFonts w:ascii="Helvetica" w:hAnsi="Helvetica" w:cs="Arial"/>
          <w:color w:val="000000"/>
          <w:sz w:val="20"/>
        </w:rPr>
        <w:t xml:space="preserve">communications breakdown (radios), </w:t>
      </w:r>
    </w:p>
    <w:p w14:paraId="09FE8224" w14:textId="77777777" w:rsidR="00456B63" w:rsidRPr="008345C2" w:rsidRDefault="00456B63" w:rsidP="00456B63">
      <w:pPr>
        <w:shd w:val="clear" w:color="auto" w:fill="FFFFFF"/>
        <w:spacing w:after="0" w:line="240" w:lineRule="auto"/>
        <w:ind w:left="360"/>
        <w:rPr>
          <w:rFonts w:ascii="Helvetica" w:hAnsi="Helvetica" w:cs="Arial"/>
          <w:sz w:val="20"/>
        </w:rPr>
      </w:pPr>
      <w:r>
        <w:rPr>
          <w:rFonts w:ascii="Helvetica" w:hAnsi="Helvetica" w:cs="Arial"/>
          <w:color w:val="000000"/>
          <w:sz w:val="20"/>
        </w:rPr>
        <w:t xml:space="preserve">then </w:t>
      </w:r>
      <w:r w:rsidRPr="008345C2">
        <w:rPr>
          <w:rFonts w:ascii="Helvetica" w:hAnsi="Helvetica" w:cs="Arial"/>
          <w:color w:val="000000"/>
          <w:sz w:val="20"/>
        </w:rPr>
        <w:t xml:space="preserve">racing will be cancelled or shortened to reduce risks, unless </w:t>
      </w:r>
      <w:r>
        <w:rPr>
          <w:rFonts w:ascii="Helvetica" w:hAnsi="Helvetica" w:cs="Arial"/>
          <w:color w:val="000000"/>
          <w:sz w:val="20"/>
        </w:rPr>
        <w:t xml:space="preserve">alternative </w:t>
      </w:r>
      <w:r w:rsidRPr="008345C2">
        <w:rPr>
          <w:rFonts w:ascii="Helvetica" w:hAnsi="Helvetica" w:cs="Arial"/>
          <w:color w:val="000000"/>
          <w:sz w:val="20"/>
        </w:rPr>
        <w:t>cover can be arranged</w:t>
      </w:r>
      <w:r>
        <w:rPr>
          <w:rFonts w:ascii="Helvetica" w:hAnsi="Helvetica" w:cs="Arial"/>
          <w:color w:val="000000"/>
          <w:sz w:val="20"/>
        </w:rPr>
        <w:t xml:space="preserve"> at short notice</w:t>
      </w:r>
      <w:r w:rsidRPr="008345C2">
        <w:rPr>
          <w:rFonts w:ascii="Helvetica" w:hAnsi="Helvetica" w:cs="Arial"/>
          <w:color w:val="000000"/>
          <w:sz w:val="20"/>
        </w:rPr>
        <w:t>.</w:t>
      </w:r>
      <w:r w:rsidRPr="008345C2">
        <w:rPr>
          <w:rFonts w:ascii="Helvetica" w:hAnsi="Helvetica" w:cs="Arial"/>
          <w:sz w:val="20"/>
        </w:rPr>
        <w:t xml:space="preserve">  </w:t>
      </w:r>
    </w:p>
    <w:p w14:paraId="03D34598" w14:textId="77777777" w:rsidR="00456B63" w:rsidRDefault="00456B63" w:rsidP="001E472D">
      <w:pPr>
        <w:numPr>
          <w:ilvl w:val="0"/>
          <w:numId w:val="45"/>
        </w:numPr>
        <w:shd w:val="clear" w:color="auto" w:fill="FFFFFF"/>
        <w:spacing w:after="0" w:line="240" w:lineRule="auto"/>
        <w:ind w:left="360"/>
        <w:contextualSpacing/>
        <w:rPr>
          <w:rFonts w:ascii="Helvetica" w:hAnsi="Helvetica" w:cs="Arial"/>
          <w:sz w:val="20"/>
        </w:rPr>
      </w:pPr>
      <w:r>
        <w:rPr>
          <w:rFonts w:ascii="Helvetica" w:hAnsi="Helvetica" w:cs="Arial"/>
          <w:sz w:val="20"/>
        </w:rPr>
        <w:t>See</w:t>
      </w:r>
      <w:r w:rsidRPr="008345C2">
        <w:rPr>
          <w:rFonts w:ascii="Helvetica" w:hAnsi="Helvetica" w:cs="Arial"/>
          <w:sz w:val="20"/>
        </w:rPr>
        <w:t xml:space="preserve"> Appendix 3, Abandonment Plan, above. </w:t>
      </w:r>
    </w:p>
    <w:p w14:paraId="5B2199A1" w14:textId="77777777" w:rsidR="00456B63" w:rsidRDefault="00456B63" w:rsidP="00456B63">
      <w:pPr>
        <w:shd w:val="clear" w:color="auto" w:fill="FFFFFF"/>
        <w:spacing w:after="0" w:line="240" w:lineRule="auto"/>
        <w:rPr>
          <w:rFonts w:ascii="Helvetica" w:hAnsi="Helvetica" w:cs="Arial"/>
          <w:sz w:val="20"/>
        </w:rPr>
      </w:pPr>
    </w:p>
    <w:p w14:paraId="330FA548" w14:textId="77777777" w:rsidR="00456B63" w:rsidRDefault="00456B63" w:rsidP="00456B63">
      <w:pPr>
        <w:shd w:val="clear" w:color="auto" w:fill="FFFFFF"/>
        <w:spacing w:after="0" w:line="240" w:lineRule="auto"/>
        <w:rPr>
          <w:rFonts w:ascii="Helvetica" w:hAnsi="Helvetica"/>
          <w:b/>
          <w:color w:val="2A2A2A"/>
        </w:rPr>
      </w:pPr>
      <w:r>
        <w:rPr>
          <w:rFonts w:ascii="Helvetica" w:hAnsi="Helvetica"/>
          <w:b/>
          <w:color w:val="2A2A2A"/>
        </w:rPr>
        <w:t>2</w:t>
      </w:r>
      <w:r w:rsidRPr="008345C2">
        <w:rPr>
          <w:rFonts w:ascii="Helvetica" w:hAnsi="Helvetica"/>
          <w:b/>
          <w:color w:val="2A2A2A"/>
        </w:rPr>
        <w:t xml:space="preserve">. </w:t>
      </w:r>
      <w:r>
        <w:rPr>
          <w:rFonts w:ascii="Helvetica" w:hAnsi="Helvetica"/>
          <w:b/>
          <w:color w:val="2A2A2A"/>
        </w:rPr>
        <w:t>Reduced Scope, Normal Course.</w:t>
      </w:r>
    </w:p>
    <w:p w14:paraId="7A44954B" w14:textId="77777777" w:rsidR="00456B63" w:rsidRDefault="00456B63" w:rsidP="00456B63">
      <w:pPr>
        <w:shd w:val="clear" w:color="auto" w:fill="FFFFFF"/>
        <w:spacing w:after="0" w:line="240" w:lineRule="auto"/>
        <w:rPr>
          <w:rFonts w:ascii="Helvetica" w:hAnsi="Helvetica" w:cs="Arial"/>
          <w:sz w:val="20"/>
        </w:rPr>
      </w:pPr>
    </w:p>
    <w:p w14:paraId="34204BCB" w14:textId="77777777" w:rsidR="00456B63" w:rsidRDefault="00456B63" w:rsidP="00456B63">
      <w:pPr>
        <w:shd w:val="clear" w:color="auto" w:fill="FFFFFF"/>
        <w:spacing w:after="0" w:line="240" w:lineRule="auto"/>
        <w:rPr>
          <w:rFonts w:ascii="Helvetica" w:hAnsi="Helvetica" w:cs="Arial"/>
          <w:sz w:val="20"/>
        </w:rPr>
      </w:pPr>
      <w:r>
        <w:rPr>
          <w:rFonts w:ascii="Helvetica" w:hAnsi="Helvetica" w:cs="Arial"/>
          <w:sz w:val="20"/>
        </w:rPr>
        <w:t xml:space="preserve">-      </w:t>
      </w:r>
      <w:r w:rsidRPr="002F688A">
        <w:rPr>
          <w:rFonts w:ascii="Helvetica" w:hAnsi="Helvetica" w:cs="Arial"/>
          <w:sz w:val="20"/>
        </w:rPr>
        <w:t xml:space="preserve">If the failure of safety provisions is only a </w:t>
      </w:r>
      <w:r w:rsidRPr="009E5854">
        <w:rPr>
          <w:rFonts w:ascii="Helvetica" w:hAnsi="Helvetica" w:cs="Arial"/>
          <w:b/>
          <w:sz w:val="20"/>
        </w:rPr>
        <w:t>small reduction in the resources</w:t>
      </w:r>
      <w:r>
        <w:rPr>
          <w:rFonts w:ascii="Helvetica" w:hAnsi="Helvetica" w:cs="Arial"/>
          <w:sz w:val="20"/>
        </w:rPr>
        <w:t xml:space="preserve"> needed to run the full </w:t>
      </w:r>
      <w:r w:rsidRPr="002F688A">
        <w:rPr>
          <w:rFonts w:ascii="Helvetica" w:hAnsi="Helvetica" w:cs="Arial"/>
          <w:sz w:val="20"/>
        </w:rPr>
        <w:t>event,</w:t>
      </w:r>
      <w:r>
        <w:rPr>
          <w:rFonts w:ascii="Helvetica" w:hAnsi="Helvetica" w:cs="Arial"/>
          <w:sz w:val="20"/>
        </w:rPr>
        <w:t xml:space="preserve"> then appropriate measures may be: </w:t>
      </w:r>
    </w:p>
    <w:p w14:paraId="560873CD" w14:textId="77777777" w:rsidR="00456B63" w:rsidRDefault="00456B63" w:rsidP="001E472D">
      <w:pPr>
        <w:numPr>
          <w:ilvl w:val="0"/>
          <w:numId w:val="45"/>
        </w:numPr>
        <w:shd w:val="clear" w:color="auto" w:fill="FFFFFF"/>
        <w:spacing w:after="0" w:line="240" w:lineRule="auto"/>
        <w:contextualSpacing/>
        <w:rPr>
          <w:rFonts w:ascii="Helvetica" w:hAnsi="Helvetica" w:cs="Arial"/>
          <w:sz w:val="20"/>
        </w:rPr>
      </w:pPr>
      <w:r w:rsidRPr="002F688A">
        <w:rPr>
          <w:rFonts w:ascii="Helvetica" w:hAnsi="Helvetica" w:cs="Arial"/>
          <w:sz w:val="20"/>
        </w:rPr>
        <w:t xml:space="preserve">providing more volunteer bank marshals with throwlines, </w:t>
      </w:r>
    </w:p>
    <w:p w14:paraId="1D4F5D23" w14:textId="77777777" w:rsidR="00456B63" w:rsidRDefault="00456B63" w:rsidP="001E472D">
      <w:pPr>
        <w:numPr>
          <w:ilvl w:val="0"/>
          <w:numId w:val="45"/>
        </w:numPr>
        <w:shd w:val="clear" w:color="auto" w:fill="FFFFFF"/>
        <w:spacing w:after="0" w:line="240" w:lineRule="auto"/>
        <w:contextualSpacing/>
        <w:rPr>
          <w:rFonts w:ascii="Helvetica" w:hAnsi="Helvetica" w:cs="Arial"/>
          <w:sz w:val="20"/>
        </w:rPr>
      </w:pPr>
      <w:r w:rsidRPr="002F688A">
        <w:rPr>
          <w:rFonts w:ascii="Helvetica" w:hAnsi="Helvetica" w:cs="Arial"/>
          <w:sz w:val="20"/>
        </w:rPr>
        <w:t xml:space="preserve">or reducing the number of crews permitted, </w:t>
      </w:r>
    </w:p>
    <w:p w14:paraId="08B4BD24" w14:textId="77777777" w:rsidR="00456B63" w:rsidRDefault="00456B63" w:rsidP="001E472D">
      <w:pPr>
        <w:numPr>
          <w:ilvl w:val="0"/>
          <w:numId w:val="45"/>
        </w:numPr>
        <w:shd w:val="clear" w:color="auto" w:fill="FFFFFF"/>
        <w:spacing w:after="0" w:line="240" w:lineRule="auto"/>
        <w:contextualSpacing/>
        <w:rPr>
          <w:rFonts w:ascii="Helvetica" w:hAnsi="Helvetica" w:cs="Arial"/>
          <w:sz w:val="20"/>
        </w:rPr>
      </w:pPr>
      <w:r w:rsidRPr="002F688A">
        <w:rPr>
          <w:rFonts w:ascii="Helvetica" w:hAnsi="Helvetica" w:cs="Arial"/>
          <w:sz w:val="20"/>
        </w:rPr>
        <w:t>or cancelling one of the divisions</w:t>
      </w:r>
      <w:r>
        <w:rPr>
          <w:rFonts w:ascii="Helvetica" w:hAnsi="Helvetica" w:cs="Arial"/>
          <w:sz w:val="20"/>
        </w:rPr>
        <w:t xml:space="preserve">. </w:t>
      </w:r>
    </w:p>
    <w:p w14:paraId="18C8D51D" w14:textId="77777777" w:rsidR="00456B63" w:rsidRPr="002F688A" w:rsidRDefault="00456B63" w:rsidP="001E472D">
      <w:pPr>
        <w:numPr>
          <w:ilvl w:val="0"/>
          <w:numId w:val="46"/>
        </w:numPr>
        <w:shd w:val="clear" w:color="auto" w:fill="FFFFFF"/>
        <w:spacing w:after="0" w:line="240" w:lineRule="auto"/>
        <w:contextualSpacing/>
        <w:rPr>
          <w:rFonts w:ascii="Helvetica" w:hAnsi="Helvetica" w:cs="Arial"/>
          <w:sz w:val="20"/>
        </w:rPr>
      </w:pPr>
      <w:r>
        <w:rPr>
          <w:rFonts w:ascii="Helvetica" w:hAnsi="Helvetica" w:cs="Arial"/>
          <w:sz w:val="20"/>
        </w:rPr>
        <w:t>T</w:t>
      </w:r>
      <w:r w:rsidRPr="002F688A">
        <w:rPr>
          <w:rFonts w:ascii="Helvetica" w:hAnsi="Helvetica" w:cs="Arial"/>
          <w:sz w:val="20"/>
        </w:rPr>
        <w:t>he Water Safety Advisor and Race Committee will consider what options are available for running a safe event with slightly reduced resources</w:t>
      </w:r>
      <w:r>
        <w:rPr>
          <w:rFonts w:ascii="Helvetica" w:hAnsi="Helvetica" w:cs="Arial"/>
          <w:sz w:val="20"/>
        </w:rPr>
        <w:t xml:space="preserve"> on all or part of the original course. </w:t>
      </w:r>
      <w:r w:rsidRPr="002F688A">
        <w:rPr>
          <w:rFonts w:ascii="Helvetica" w:hAnsi="Helvetica" w:cs="Arial"/>
          <w:sz w:val="20"/>
        </w:rPr>
        <w:t xml:space="preserve">  </w:t>
      </w:r>
    </w:p>
    <w:p w14:paraId="6BA47480" w14:textId="77777777" w:rsidR="00456B63" w:rsidRDefault="00456B63" w:rsidP="00456B63">
      <w:pPr>
        <w:shd w:val="clear" w:color="auto" w:fill="FFFFFF"/>
        <w:spacing w:after="0" w:line="240" w:lineRule="auto"/>
        <w:rPr>
          <w:rFonts w:ascii="Helvetica" w:hAnsi="Helvetica"/>
          <w:b/>
          <w:color w:val="2A2A2A"/>
        </w:rPr>
      </w:pPr>
    </w:p>
    <w:p w14:paraId="1F1650D5" w14:textId="77777777" w:rsidR="00456B63" w:rsidRDefault="00456B63" w:rsidP="00456B63">
      <w:pPr>
        <w:shd w:val="clear" w:color="auto" w:fill="FFFFFF"/>
        <w:spacing w:after="0" w:line="240" w:lineRule="auto"/>
        <w:rPr>
          <w:rFonts w:ascii="Helvetica" w:hAnsi="Helvetica"/>
          <w:b/>
          <w:color w:val="2A2A2A"/>
        </w:rPr>
      </w:pPr>
      <w:r>
        <w:rPr>
          <w:rFonts w:ascii="Helvetica" w:hAnsi="Helvetica"/>
          <w:b/>
          <w:color w:val="2A2A2A"/>
        </w:rPr>
        <w:t>3</w:t>
      </w:r>
      <w:r w:rsidRPr="008345C2">
        <w:rPr>
          <w:rFonts w:ascii="Helvetica" w:hAnsi="Helvetica"/>
          <w:b/>
          <w:color w:val="2A2A2A"/>
        </w:rPr>
        <w:t xml:space="preserve">. </w:t>
      </w:r>
      <w:r>
        <w:rPr>
          <w:rFonts w:ascii="Helvetica" w:hAnsi="Helvetica"/>
          <w:b/>
          <w:color w:val="2A2A2A"/>
        </w:rPr>
        <w:t xml:space="preserve">Reduced scope, </w:t>
      </w:r>
      <w:r w:rsidR="00D16E0E">
        <w:rPr>
          <w:rFonts w:ascii="Helvetica" w:hAnsi="Helvetica"/>
          <w:b/>
          <w:color w:val="2A2A2A"/>
        </w:rPr>
        <w:t>course with reduced exposure to weather</w:t>
      </w:r>
      <w:r>
        <w:rPr>
          <w:rFonts w:ascii="Helvetica" w:hAnsi="Helvetica"/>
          <w:b/>
          <w:color w:val="2A2A2A"/>
        </w:rPr>
        <w:t>, south</w:t>
      </w:r>
      <w:r w:rsidR="00D16E0E">
        <w:rPr>
          <w:rFonts w:ascii="Helvetica" w:hAnsi="Helvetica"/>
          <w:b/>
          <w:color w:val="2A2A2A"/>
        </w:rPr>
        <w:t>-east</w:t>
      </w:r>
      <w:r>
        <w:rPr>
          <w:rFonts w:ascii="Helvetica" w:hAnsi="Helvetica"/>
          <w:b/>
          <w:color w:val="2A2A2A"/>
        </w:rPr>
        <w:t xml:space="preserve"> of </w:t>
      </w:r>
      <w:r w:rsidR="00D16E0E">
        <w:rPr>
          <w:rFonts w:ascii="Helvetica" w:hAnsi="Helvetica"/>
          <w:b/>
          <w:color w:val="2A2A2A"/>
        </w:rPr>
        <w:t>boathouses</w:t>
      </w:r>
      <w:r>
        <w:rPr>
          <w:rFonts w:ascii="Helvetica" w:hAnsi="Helvetica"/>
          <w:b/>
          <w:color w:val="2A2A2A"/>
        </w:rPr>
        <w:t xml:space="preserve">. </w:t>
      </w:r>
    </w:p>
    <w:p w14:paraId="3627B872" w14:textId="77777777" w:rsidR="00456B63" w:rsidRDefault="00456B63" w:rsidP="00456B63">
      <w:pPr>
        <w:shd w:val="clear" w:color="auto" w:fill="FFFFFF"/>
        <w:spacing w:after="0" w:line="240" w:lineRule="auto"/>
        <w:rPr>
          <w:rFonts w:ascii="Helvetica" w:hAnsi="Helvetica" w:cs="Arial"/>
          <w:color w:val="2A2A2A"/>
          <w:sz w:val="20"/>
        </w:rPr>
      </w:pPr>
    </w:p>
    <w:p w14:paraId="2CDBC8AE" w14:textId="77777777" w:rsidR="00456B63" w:rsidRDefault="00456B63" w:rsidP="001E472D">
      <w:pPr>
        <w:numPr>
          <w:ilvl w:val="0"/>
          <w:numId w:val="46"/>
        </w:numPr>
        <w:shd w:val="clear" w:color="auto" w:fill="FFFFFF"/>
        <w:spacing w:after="0" w:line="240" w:lineRule="auto"/>
        <w:rPr>
          <w:rFonts w:ascii="Helvetica" w:hAnsi="Helvetica" w:cs="Arial"/>
          <w:color w:val="2A2A2A"/>
          <w:sz w:val="20"/>
        </w:rPr>
      </w:pPr>
      <w:r w:rsidRPr="008345C2">
        <w:rPr>
          <w:rFonts w:ascii="Helvetica" w:hAnsi="Helvetica" w:cs="Arial"/>
          <w:color w:val="2A2A2A"/>
          <w:sz w:val="20"/>
        </w:rPr>
        <w:t xml:space="preserve">If a few days before the event the weather forecast </w:t>
      </w:r>
      <w:r>
        <w:rPr>
          <w:rFonts w:ascii="Helvetica" w:hAnsi="Helvetica" w:cs="Arial"/>
          <w:color w:val="2A2A2A"/>
          <w:sz w:val="20"/>
        </w:rPr>
        <w:t xml:space="preserve">is for </w:t>
      </w:r>
      <w:r>
        <w:rPr>
          <w:rFonts w:ascii="Helvetica" w:hAnsi="Helvetica" w:cs="Arial"/>
          <w:b/>
          <w:color w:val="2A2A2A"/>
          <w:sz w:val="20"/>
        </w:rPr>
        <w:t>unsuitable</w:t>
      </w:r>
      <w:r w:rsidRPr="00D43B23">
        <w:rPr>
          <w:rFonts w:ascii="Helvetica" w:hAnsi="Helvetica" w:cs="Arial"/>
          <w:b/>
          <w:color w:val="2A2A2A"/>
          <w:sz w:val="20"/>
        </w:rPr>
        <w:t xml:space="preserve"> river conditions on the usual course</w:t>
      </w:r>
      <w:r w:rsidRPr="008345C2">
        <w:rPr>
          <w:rFonts w:ascii="Helvetica" w:hAnsi="Helvetica" w:cs="Arial"/>
          <w:color w:val="2A2A2A"/>
          <w:sz w:val="20"/>
        </w:rPr>
        <w:t>, (such as ice</w:t>
      </w:r>
      <w:r>
        <w:rPr>
          <w:rFonts w:ascii="Helvetica" w:hAnsi="Helvetica" w:cs="Arial"/>
          <w:color w:val="2A2A2A"/>
          <w:sz w:val="20"/>
        </w:rPr>
        <w:t xml:space="preserve">, </w:t>
      </w:r>
      <w:r w:rsidRPr="008345C2">
        <w:rPr>
          <w:rFonts w:ascii="Helvetica" w:hAnsi="Helvetica" w:cs="Arial"/>
          <w:color w:val="2A2A2A"/>
          <w:sz w:val="20"/>
        </w:rPr>
        <w:t xml:space="preserve">up-river) then there is a 'Plan B' to run the event as a </w:t>
      </w:r>
      <w:r w:rsidR="00D16E0E">
        <w:rPr>
          <w:rFonts w:ascii="Helvetica" w:hAnsi="Helvetica" w:cs="Arial"/>
          <w:color w:val="2A2A2A"/>
          <w:sz w:val="20"/>
        </w:rPr>
        <w:t>same-length (750</w:t>
      </w:r>
      <w:r w:rsidR="00446801">
        <w:rPr>
          <w:rFonts w:ascii="Helvetica" w:hAnsi="Helvetica" w:cs="Arial"/>
          <w:color w:val="2A2A2A"/>
          <w:sz w:val="20"/>
        </w:rPr>
        <w:t xml:space="preserve"> </w:t>
      </w:r>
      <w:r w:rsidR="00D16E0E">
        <w:rPr>
          <w:rFonts w:ascii="Helvetica" w:hAnsi="Helvetica" w:cs="Arial"/>
          <w:color w:val="2A2A2A"/>
          <w:sz w:val="20"/>
        </w:rPr>
        <w:t xml:space="preserve">metre) </w:t>
      </w:r>
      <w:r w:rsidRPr="008345C2">
        <w:rPr>
          <w:rFonts w:ascii="Helvetica" w:hAnsi="Helvetica" w:cs="Arial"/>
          <w:color w:val="2A2A2A"/>
          <w:sz w:val="20"/>
        </w:rPr>
        <w:t xml:space="preserve"> event</w:t>
      </w:r>
      <w:r>
        <w:rPr>
          <w:rFonts w:ascii="Helvetica" w:hAnsi="Helvetica" w:cs="Arial"/>
          <w:color w:val="2A2A2A"/>
          <w:sz w:val="20"/>
        </w:rPr>
        <w:t xml:space="preserve">, </w:t>
      </w:r>
      <w:r w:rsidR="00446801">
        <w:rPr>
          <w:rFonts w:ascii="Helvetica" w:hAnsi="Helvetica" w:cs="Arial"/>
          <w:color w:val="2A2A2A"/>
          <w:sz w:val="20"/>
        </w:rPr>
        <w:t xml:space="preserve">entirely on the Weston Canal, on a course immediately upstream of </w:t>
      </w:r>
      <w:r w:rsidRPr="008345C2">
        <w:rPr>
          <w:rFonts w:ascii="Helvetica" w:hAnsi="Helvetica" w:cs="Arial"/>
          <w:color w:val="2A2A2A"/>
          <w:sz w:val="20"/>
        </w:rPr>
        <w:t xml:space="preserve">Runcorn RC between </w:t>
      </w:r>
      <w:r w:rsidR="00446801">
        <w:rPr>
          <w:rFonts w:ascii="Helvetica" w:hAnsi="Helvetica" w:cs="Arial"/>
          <w:color w:val="2A2A2A"/>
          <w:sz w:val="20"/>
        </w:rPr>
        <w:t xml:space="preserve">Sutton Railway Viaduct and Rock Savage </w:t>
      </w:r>
      <w:r w:rsidRPr="008345C2">
        <w:rPr>
          <w:rFonts w:ascii="Helvetica" w:hAnsi="Helvetica" w:cs="Arial"/>
          <w:color w:val="2A2A2A"/>
          <w:sz w:val="20"/>
        </w:rPr>
        <w:t>(</w:t>
      </w:r>
      <w:r>
        <w:rPr>
          <w:rFonts w:ascii="Helvetica" w:hAnsi="Helvetica" w:cs="Arial"/>
          <w:color w:val="2A2A2A"/>
          <w:sz w:val="20"/>
        </w:rPr>
        <w:t xml:space="preserve">at </w:t>
      </w:r>
      <w:r w:rsidRPr="008345C2">
        <w:rPr>
          <w:rFonts w:ascii="Helvetica" w:hAnsi="Helvetica" w:cs="Arial"/>
          <w:color w:val="2A2A2A"/>
          <w:sz w:val="20"/>
        </w:rPr>
        <w:t xml:space="preserve">the boathouses). </w:t>
      </w:r>
    </w:p>
    <w:p w14:paraId="06AE77D5" w14:textId="77777777" w:rsidR="00456B63" w:rsidRDefault="00456B63" w:rsidP="00456B63">
      <w:pPr>
        <w:shd w:val="clear" w:color="auto" w:fill="FFFFFF"/>
        <w:spacing w:after="0" w:line="240" w:lineRule="auto"/>
        <w:rPr>
          <w:rFonts w:ascii="Helvetica" w:hAnsi="Helvetica" w:cs="Arial"/>
          <w:color w:val="2A2A2A"/>
          <w:sz w:val="20"/>
        </w:rPr>
      </w:pPr>
    </w:p>
    <w:p w14:paraId="6E37D7D4" w14:textId="2E710994" w:rsidR="00456B63" w:rsidRDefault="00456B63" w:rsidP="001E472D">
      <w:pPr>
        <w:numPr>
          <w:ilvl w:val="0"/>
          <w:numId w:val="46"/>
        </w:numPr>
        <w:shd w:val="clear" w:color="auto" w:fill="FFFFFF"/>
        <w:spacing w:after="0" w:line="240" w:lineRule="auto"/>
        <w:rPr>
          <w:rFonts w:ascii="Helvetica" w:hAnsi="Helvetica" w:cs="Arial"/>
          <w:color w:val="2A2A2A"/>
          <w:sz w:val="20"/>
        </w:rPr>
      </w:pPr>
      <w:r w:rsidRPr="008345C2">
        <w:rPr>
          <w:rFonts w:ascii="Helvetica" w:hAnsi="Helvetica" w:cs="Arial"/>
          <w:color w:val="2A2A2A"/>
          <w:sz w:val="20"/>
        </w:rPr>
        <w:t xml:space="preserve">This stretch of </w:t>
      </w:r>
      <w:r w:rsidR="00446801">
        <w:rPr>
          <w:rFonts w:ascii="Helvetica" w:hAnsi="Helvetica" w:cs="Arial"/>
          <w:color w:val="2A2A2A"/>
          <w:sz w:val="20"/>
        </w:rPr>
        <w:t xml:space="preserve">the Weston Canal </w:t>
      </w:r>
      <w:r>
        <w:rPr>
          <w:rFonts w:ascii="Helvetica" w:hAnsi="Helvetica" w:cs="Arial"/>
          <w:color w:val="2A2A2A"/>
          <w:sz w:val="20"/>
        </w:rPr>
        <w:t xml:space="preserve">(including marshalling areas) </w:t>
      </w:r>
      <w:r w:rsidRPr="008345C2">
        <w:rPr>
          <w:rFonts w:ascii="Helvetica" w:hAnsi="Helvetica" w:cs="Arial"/>
          <w:color w:val="2A2A2A"/>
          <w:sz w:val="20"/>
        </w:rPr>
        <w:t>is protected from certain weather conditions</w:t>
      </w:r>
      <w:r w:rsidR="00446801">
        <w:rPr>
          <w:rFonts w:ascii="Helvetica" w:hAnsi="Helvetica" w:cs="Arial"/>
          <w:color w:val="2A2A2A"/>
          <w:sz w:val="20"/>
        </w:rPr>
        <w:t xml:space="preserve">. The canal water </w:t>
      </w:r>
      <w:r w:rsidRPr="008345C2">
        <w:rPr>
          <w:rFonts w:ascii="Helvetica" w:hAnsi="Helvetica" w:cs="Arial"/>
          <w:color w:val="2A2A2A"/>
          <w:sz w:val="20"/>
        </w:rPr>
        <w:t xml:space="preserve">is </w:t>
      </w:r>
      <w:r>
        <w:rPr>
          <w:rFonts w:ascii="Helvetica" w:hAnsi="Helvetica" w:cs="Arial"/>
          <w:color w:val="2A2A2A"/>
          <w:sz w:val="20"/>
        </w:rPr>
        <w:t xml:space="preserve">slightly </w:t>
      </w:r>
      <w:r w:rsidRPr="008345C2">
        <w:rPr>
          <w:rFonts w:ascii="Helvetica" w:hAnsi="Helvetica" w:cs="Arial"/>
          <w:color w:val="2A2A2A"/>
          <w:sz w:val="20"/>
        </w:rPr>
        <w:t xml:space="preserve">warmed by </w:t>
      </w:r>
      <w:r w:rsidR="00960967">
        <w:rPr>
          <w:rFonts w:ascii="Helvetica" w:hAnsi="Helvetica" w:cs="Arial"/>
          <w:color w:val="2A2A2A"/>
          <w:sz w:val="20"/>
        </w:rPr>
        <w:t>INOVYN</w:t>
      </w:r>
      <w:r>
        <w:rPr>
          <w:rFonts w:ascii="Helvetica" w:hAnsi="Helvetica" w:cs="Arial"/>
          <w:color w:val="2A2A2A"/>
          <w:sz w:val="20"/>
        </w:rPr>
        <w:t xml:space="preserve">, INEOS CHLOR </w:t>
      </w:r>
      <w:r w:rsidRPr="008345C2">
        <w:rPr>
          <w:rFonts w:ascii="Helvetica" w:hAnsi="Helvetica" w:cs="Arial"/>
          <w:color w:val="2A2A2A"/>
          <w:sz w:val="20"/>
        </w:rPr>
        <w:t xml:space="preserve">and other industrial operations alongside, and </w:t>
      </w:r>
      <w:r>
        <w:rPr>
          <w:rFonts w:ascii="Helvetica" w:hAnsi="Helvetica" w:cs="Arial"/>
          <w:color w:val="2A2A2A"/>
          <w:sz w:val="20"/>
        </w:rPr>
        <w:t xml:space="preserve">was handling 750 tonne ships until 1999. This shorter course has been used in recent years </w:t>
      </w:r>
      <w:r w:rsidRPr="008345C2">
        <w:rPr>
          <w:rFonts w:ascii="Helvetica" w:hAnsi="Helvetica" w:cs="Arial"/>
          <w:color w:val="2A2A2A"/>
          <w:sz w:val="20"/>
        </w:rPr>
        <w:t>(</w:t>
      </w:r>
      <w:r>
        <w:rPr>
          <w:rFonts w:ascii="Helvetica" w:hAnsi="Helvetica" w:cs="Arial"/>
          <w:color w:val="2A2A2A"/>
          <w:sz w:val="20"/>
        </w:rPr>
        <w:t xml:space="preserve">including for </w:t>
      </w:r>
      <w:r w:rsidR="00446801">
        <w:rPr>
          <w:rFonts w:ascii="Helvetica" w:hAnsi="Helvetica" w:cs="Arial"/>
          <w:color w:val="2A2A2A"/>
          <w:sz w:val="20"/>
        </w:rPr>
        <w:t xml:space="preserve">approx. </w:t>
      </w:r>
      <w:r>
        <w:rPr>
          <w:rFonts w:ascii="Helvetica" w:hAnsi="Helvetica" w:cs="Arial"/>
          <w:color w:val="2A2A2A"/>
          <w:sz w:val="20"/>
        </w:rPr>
        <w:t>1</w:t>
      </w:r>
      <w:r w:rsidR="00446801">
        <w:rPr>
          <w:rFonts w:ascii="Helvetica" w:hAnsi="Helvetica" w:cs="Arial"/>
          <w:color w:val="2A2A2A"/>
          <w:sz w:val="20"/>
        </w:rPr>
        <w:t>2</w:t>
      </w:r>
      <w:r>
        <w:rPr>
          <w:rFonts w:ascii="Helvetica" w:hAnsi="Helvetica" w:cs="Arial"/>
          <w:color w:val="2A2A2A"/>
          <w:sz w:val="20"/>
        </w:rPr>
        <w:t xml:space="preserve">0 crews in </w:t>
      </w:r>
      <w:r w:rsidR="00446801">
        <w:rPr>
          <w:rFonts w:ascii="Helvetica" w:hAnsi="Helvetica" w:cs="Arial"/>
          <w:color w:val="2A2A2A"/>
          <w:sz w:val="20"/>
        </w:rPr>
        <w:t>July</w:t>
      </w:r>
      <w:r>
        <w:rPr>
          <w:rFonts w:ascii="Helvetica" w:hAnsi="Helvetica" w:cs="Arial"/>
          <w:color w:val="2A2A2A"/>
          <w:sz w:val="20"/>
        </w:rPr>
        <w:t xml:space="preserve">) </w:t>
      </w:r>
      <w:r w:rsidRPr="008345C2">
        <w:rPr>
          <w:rFonts w:ascii="Helvetica" w:hAnsi="Helvetica" w:cs="Arial"/>
          <w:color w:val="2A2A2A"/>
          <w:sz w:val="20"/>
        </w:rPr>
        <w:t xml:space="preserve">for </w:t>
      </w:r>
      <w:r w:rsidR="00446801">
        <w:rPr>
          <w:rFonts w:ascii="Helvetica" w:hAnsi="Helvetica" w:cs="Arial"/>
          <w:color w:val="2A2A2A"/>
          <w:sz w:val="20"/>
        </w:rPr>
        <w:t xml:space="preserve">Runcorn Junior Regatta. Umpires' </w:t>
      </w:r>
      <w:r>
        <w:rPr>
          <w:rFonts w:ascii="Helvetica" w:hAnsi="Helvetica" w:cs="Arial"/>
          <w:color w:val="2A2A2A"/>
          <w:sz w:val="20"/>
        </w:rPr>
        <w:t>sight lines</w:t>
      </w:r>
      <w:r w:rsidR="00446801">
        <w:rPr>
          <w:rFonts w:ascii="Helvetica" w:hAnsi="Helvetica" w:cs="Arial"/>
          <w:color w:val="2A2A2A"/>
          <w:sz w:val="20"/>
        </w:rPr>
        <w:t xml:space="preserve"> are clear, a</w:t>
      </w:r>
      <w:r>
        <w:rPr>
          <w:rFonts w:ascii="Helvetica" w:hAnsi="Helvetica" w:cs="Arial"/>
          <w:color w:val="2A2A2A"/>
          <w:sz w:val="20"/>
        </w:rPr>
        <w:t>nd race umpire, marshalling and safety boat positions are known</w:t>
      </w:r>
      <w:r w:rsidR="00446801">
        <w:rPr>
          <w:rFonts w:ascii="Helvetica" w:hAnsi="Helvetica" w:cs="Arial"/>
          <w:color w:val="2A2A2A"/>
          <w:sz w:val="20"/>
        </w:rPr>
        <w:t>. I</w:t>
      </w:r>
      <w:r>
        <w:rPr>
          <w:rFonts w:ascii="Helvetica" w:hAnsi="Helvetica" w:cs="Arial"/>
          <w:color w:val="2A2A2A"/>
          <w:sz w:val="20"/>
        </w:rPr>
        <w:t>t is regularly used for training</w:t>
      </w:r>
      <w:r w:rsidR="00446801">
        <w:rPr>
          <w:rFonts w:ascii="Helvetica" w:hAnsi="Helvetica" w:cs="Arial"/>
          <w:color w:val="2A2A2A"/>
          <w:sz w:val="20"/>
        </w:rPr>
        <w:t xml:space="preserve"> all year round</w:t>
      </w:r>
      <w:r>
        <w:rPr>
          <w:rFonts w:ascii="Helvetica" w:hAnsi="Helvetica" w:cs="Arial"/>
          <w:color w:val="2A2A2A"/>
          <w:sz w:val="20"/>
        </w:rPr>
        <w:t>.</w:t>
      </w:r>
      <w:r w:rsidRPr="008345C2">
        <w:rPr>
          <w:rFonts w:ascii="Helvetica" w:hAnsi="Helvetica" w:cs="Arial"/>
          <w:color w:val="2A2A2A"/>
          <w:sz w:val="20"/>
        </w:rPr>
        <w:t xml:space="preserve">  </w:t>
      </w:r>
    </w:p>
    <w:p w14:paraId="6F5FDBB8" w14:textId="77777777" w:rsidR="00456B63" w:rsidRDefault="00456B63" w:rsidP="00456B63">
      <w:pPr>
        <w:shd w:val="clear" w:color="auto" w:fill="FFFFFF"/>
        <w:spacing w:after="0" w:line="240" w:lineRule="auto"/>
        <w:ind w:left="426"/>
        <w:rPr>
          <w:rFonts w:ascii="Helvetica" w:hAnsi="Helvetica" w:cs="Arial"/>
          <w:sz w:val="20"/>
        </w:rPr>
      </w:pPr>
    </w:p>
    <w:p w14:paraId="4B7D1DDA" w14:textId="77777777" w:rsidR="00456B63" w:rsidRPr="00D226F7" w:rsidRDefault="00456B63" w:rsidP="001E472D">
      <w:pPr>
        <w:numPr>
          <w:ilvl w:val="0"/>
          <w:numId w:val="46"/>
        </w:numPr>
        <w:shd w:val="clear" w:color="auto" w:fill="FFFFFF"/>
        <w:spacing w:after="0" w:line="240" w:lineRule="auto"/>
        <w:contextualSpacing/>
        <w:rPr>
          <w:rFonts w:ascii="Helvetica" w:hAnsi="Helvetica" w:cs="Arial"/>
          <w:sz w:val="20"/>
        </w:rPr>
      </w:pPr>
      <w:r>
        <w:rPr>
          <w:rFonts w:ascii="Helvetica" w:hAnsi="Helvetica" w:cs="Arial"/>
          <w:sz w:val="20"/>
        </w:rPr>
        <w:t>T</w:t>
      </w:r>
      <w:r w:rsidRPr="002F688A">
        <w:rPr>
          <w:rFonts w:ascii="Helvetica" w:hAnsi="Helvetica" w:cs="Arial"/>
          <w:sz w:val="20"/>
        </w:rPr>
        <w:t xml:space="preserve">he Water Safety Advisor and Race Committee will consider </w:t>
      </w:r>
      <w:r>
        <w:rPr>
          <w:rFonts w:ascii="Helvetica" w:hAnsi="Helvetica" w:cs="Arial"/>
          <w:sz w:val="20"/>
        </w:rPr>
        <w:t xml:space="preserve">if this </w:t>
      </w:r>
      <w:r w:rsidRPr="002F688A">
        <w:rPr>
          <w:rFonts w:ascii="Helvetica" w:hAnsi="Helvetica" w:cs="Arial"/>
          <w:sz w:val="20"/>
        </w:rPr>
        <w:t xml:space="preserve">option </w:t>
      </w:r>
      <w:r>
        <w:rPr>
          <w:rFonts w:ascii="Helvetica" w:hAnsi="Helvetica" w:cs="Arial"/>
          <w:sz w:val="20"/>
        </w:rPr>
        <w:t xml:space="preserve">is viable in the circumstances, and communicate, as appropriate, with competitors, volunteers and officials.  </w:t>
      </w:r>
      <w:r w:rsidRPr="002F688A">
        <w:rPr>
          <w:rFonts w:ascii="Helvetica" w:hAnsi="Helvetica" w:cs="Arial"/>
          <w:sz w:val="20"/>
        </w:rPr>
        <w:t xml:space="preserve">  </w:t>
      </w:r>
    </w:p>
    <w:p w14:paraId="19EEFF5A" w14:textId="77777777" w:rsidR="00456B63" w:rsidRPr="00B57968" w:rsidRDefault="00456B63" w:rsidP="00456B63">
      <w:pPr>
        <w:pStyle w:val="ColorfulList-Accent11"/>
        <w:shd w:val="clear" w:color="auto" w:fill="FFFFFF"/>
        <w:spacing w:after="0" w:line="240" w:lineRule="auto"/>
        <w:ind w:left="0"/>
        <w:rPr>
          <w:rFonts w:ascii="Helvetica" w:eastAsia="Times New Roman" w:hAnsi="Helvetica" w:cs="Arial"/>
          <w:color w:val="2A2A2A"/>
          <w:sz w:val="20"/>
          <w:lang w:eastAsia="en-GB"/>
        </w:rPr>
      </w:pPr>
      <w:r w:rsidRPr="00B57968">
        <w:rPr>
          <w:rFonts w:ascii="Helvetica" w:eastAsia="Times New Roman" w:hAnsi="Helvetica" w:cs="Arial"/>
          <w:color w:val="2A2A2A"/>
          <w:sz w:val="20"/>
          <w:lang w:eastAsia="en-GB"/>
        </w:rPr>
        <w:br w:type="page"/>
      </w:r>
    </w:p>
    <w:p w14:paraId="00C6DA4B" w14:textId="77777777" w:rsidR="00456B63" w:rsidRDefault="00456B63" w:rsidP="00456B63">
      <w:pPr>
        <w:pStyle w:val="ColorfulList-Accent11"/>
        <w:shd w:val="clear" w:color="auto" w:fill="FFFFFF"/>
        <w:spacing w:after="0" w:line="240" w:lineRule="auto"/>
        <w:ind w:left="0"/>
        <w:rPr>
          <w:rFonts w:ascii="Helvetica" w:hAnsi="Helvetica" w:cs="Arial"/>
          <w:b/>
          <w:sz w:val="28"/>
        </w:rPr>
      </w:pPr>
      <w:r w:rsidRPr="004476F5">
        <w:rPr>
          <w:rFonts w:ascii="Helvetica" w:eastAsia="Times New Roman" w:hAnsi="Helvetica" w:cs="Arial"/>
          <w:b/>
          <w:color w:val="2A2A2A"/>
          <w:sz w:val="28"/>
          <w:lang w:eastAsia="en-GB"/>
        </w:rPr>
        <w:lastRenderedPageBreak/>
        <w:t xml:space="preserve">Appendix 7 - </w:t>
      </w:r>
      <w:r w:rsidRPr="004476F5">
        <w:rPr>
          <w:rFonts w:ascii="Helvetica" w:hAnsi="Helvetica" w:cs="Arial"/>
          <w:b/>
          <w:sz w:val="28"/>
        </w:rPr>
        <w:t xml:space="preserve">Emergency Procedure - </w:t>
      </w:r>
    </w:p>
    <w:p w14:paraId="67B1245E" w14:textId="77777777" w:rsidR="00456B63" w:rsidRPr="004476F5" w:rsidRDefault="00456B63" w:rsidP="00456B63">
      <w:pPr>
        <w:pStyle w:val="ColorfulList-Accent11"/>
        <w:shd w:val="clear" w:color="auto" w:fill="FFFFFF"/>
        <w:spacing w:after="0" w:line="240" w:lineRule="auto"/>
        <w:ind w:left="0"/>
        <w:rPr>
          <w:rFonts w:ascii="Helvetica" w:hAnsi="Helvetica" w:cs="Arial"/>
          <w:b/>
          <w:sz w:val="28"/>
        </w:rPr>
      </w:pPr>
      <w:r>
        <w:rPr>
          <w:rFonts w:ascii="Helvetica" w:hAnsi="Helvetica" w:cs="Arial"/>
          <w:b/>
          <w:sz w:val="28"/>
        </w:rPr>
        <w:tab/>
      </w:r>
      <w:r>
        <w:rPr>
          <w:rFonts w:ascii="Helvetica" w:hAnsi="Helvetica" w:cs="Arial"/>
          <w:b/>
          <w:sz w:val="28"/>
        </w:rPr>
        <w:tab/>
        <w:t xml:space="preserve">    </w:t>
      </w:r>
      <w:r w:rsidRPr="004476F5">
        <w:rPr>
          <w:rFonts w:ascii="Helvetica" w:hAnsi="Helvetica" w:cs="Arial"/>
          <w:b/>
          <w:sz w:val="28"/>
        </w:rPr>
        <w:t xml:space="preserve">Gas Escape (at </w:t>
      </w:r>
      <w:r w:rsidR="00601E58">
        <w:rPr>
          <w:rFonts w:ascii="Helvetica" w:hAnsi="Helvetica" w:cs="Arial"/>
          <w:b/>
          <w:sz w:val="28"/>
        </w:rPr>
        <w:t>INOVYN</w:t>
      </w:r>
      <w:r>
        <w:rPr>
          <w:rFonts w:ascii="Helvetica" w:hAnsi="Helvetica" w:cs="Arial"/>
          <w:b/>
          <w:sz w:val="28"/>
        </w:rPr>
        <w:t>)</w:t>
      </w:r>
      <w:r w:rsidRPr="004476F5">
        <w:rPr>
          <w:rFonts w:ascii="Helvetica" w:hAnsi="Helvetica" w:cs="Arial"/>
          <w:b/>
          <w:sz w:val="28"/>
        </w:rPr>
        <w:t>.</w:t>
      </w:r>
    </w:p>
    <w:p w14:paraId="11CD220A" w14:textId="77777777" w:rsidR="00456B63" w:rsidRDefault="00456B63" w:rsidP="00456B63">
      <w:pPr>
        <w:widowControl w:val="0"/>
        <w:jc w:val="center"/>
        <w:rPr>
          <w:rFonts w:ascii="Arial" w:hAnsi="Arial"/>
          <w:b/>
        </w:rPr>
      </w:pPr>
    </w:p>
    <w:p w14:paraId="059F8A31" w14:textId="77777777" w:rsidR="00456B63" w:rsidRDefault="00456B63" w:rsidP="00456B63">
      <w:pPr>
        <w:widowControl w:val="0"/>
        <w:jc w:val="center"/>
        <w:rPr>
          <w:rFonts w:ascii="Arial" w:hAnsi="Arial"/>
          <w:b/>
        </w:rPr>
      </w:pPr>
    </w:p>
    <w:p w14:paraId="548521E3" w14:textId="77777777" w:rsidR="00456B63" w:rsidRDefault="00456B63" w:rsidP="00456B63">
      <w:pPr>
        <w:widowControl w:val="0"/>
        <w:jc w:val="center"/>
        <w:rPr>
          <w:rFonts w:ascii="Arial" w:hAnsi="Arial"/>
          <w:b/>
        </w:rPr>
      </w:pPr>
    </w:p>
    <w:p w14:paraId="1271E220" w14:textId="77777777" w:rsidR="00456B63" w:rsidRPr="004D4272" w:rsidRDefault="00456B63" w:rsidP="00456B63">
      <w:pPr>
        <w:widowControl w:val="0"/>
        <w:jc w:val="center"/>
        <w:rPr>
          <w:rFonts w:ascii="Helvetica" w:hAnsi="Helvetica"/>
          <w:b/>
          <w:sz w:val="32"/>
        </w:rPr>
      </w:pPr>
      <w:r w:rsidRPr="004D4272">
        <w:rPr>
          <w:rFonts w:ascii="Helvetica" w:hAnsi="Helvetica"/>
          <w:b/>
          <w:sz w:val="32"/>
        </w:rPr>
        <w:t>NOTICE</w:t>
      </w:r>
    </w:p>
    <w:p w14:paraId="35FCA53D" w14:textId="77777777" w:rsidR="00456B63" w:rsidRPr="00AF1119" w:rsidRDefault="00456B63" w:rsidP="00456B63">
      <w:pPr>
        <w:widowControl w:val="0"/>
        <w:jc w:val="center"/>
        <w:rPr>
          <w:rFonts w:ascii="Arial" w:hAnsi="Arial"/>
          <w:b/>
          <w:sz w:val="28"/>
          <w:szCs w:val="24"/>
        </w:rPr>
      </w:pPr>
      <w:r w:rsidRPr="00AF1119">
        <w:rPr>
          <w:rFonts w:ascii="Arial" w:hAnsi="Arial"/>
          <w:b/>
          <w:sz w:val="28"/>
          <w:szCs w:val="24"/>
        </w:rPr>
        <w:t>PLEASE READ AND TAKE NOTE</w:t>
      </w:r>
    </w:p>
    <w:p w14:paraId="385BF72B" w14:textId="77777777" w:rsidR="00456B63" w:rsidRPr="00EF42BC" w:rsidRDefault="00456B63" w:rsidP="00456B63">
      <w:pPr>
        <w:widowControl w:val="0"/>
        <w:jc w:val="center"/>
        <w:rPr>
          <w:rFonts w:ascii="Arial" w:hAnsi="Arial"/>
          <w:b/>
          <w:sz w:val="24"/>
          <w:szCs w:val="24"/>
        </w:rPr>
      </w:pPr>
    </w:p>
    <w:p w14:paraId="3B25F693" w14:textId="77777777" w:rsidR="00456B63" w:rsidRDefault="00456B63" w:rsidP="001E472D">
      <w:pPr>
        <w:widowControl w:val="0"/>
        <w:numPr>
          <w:ilvl w:val="0"/>
          <w:numId w:val="36"/>
        </w:numPr>
        <w:spacing w:after="0" w:line="240" w:lineRule="auto"/>
        <w:rPr>
          <w:rFonts w:ascii="Arial" w:hAnsi="Arial"/>
          <w:sz w:val="24"/>
          <w:szCs w:val="24"/>
        </w:rPr>
      </w:pPr>
      <w:r w:rsidRPr="00AF1119">
        <w:rPr>
          <w:rFonts w:ascii="Arial" w:hAnsi="Arial"/>
          <w:sz w:val="24"/>
          <w:szCs w:val="24"/>
        </w:rPr>
        <w:t>There is a remote possibility that gas may escape from our neighbouring chemical works.</w:t>
      </w:r>
    </w:p>
    <w:p w14:paraId="3A7149F5" w14:textId="77777777" w:rsidR="00456B63" w:rsidRDefault="00456B63" w:rsidP="00456B63">
      <w:pPr>
        <w:widowControl w:val="0"/>
        <w:spacing w:after="0" w:line="240" w:lineRule="auto"/>
        <w:rPr>
          <w:rFonts w:ascii="Arial" w:hAnsi="Arial"/>
          <w:sz w:val="24"/>
          <w:szCs w:val="24"/>
        </w:rPr>
      </w:pPr>
    </w:p>
    <w:p w14:paraId="272F0CB4" w14:textId="77777777" w:rsidR="00456B63" w:rsidRPr="00AF1119" w:rsidRDefault="00456B63" w:rsidP="001E472D">
      <w:pPr>
        <w:widowControl w:val="0"/>
        <w:numPr>
          <w:ilvl w:val="0"/>
          <w:numId w:val="36"/>
        </w:numPr>
        <w:spacing w:after="0" w:line="240" w:lineRule="auto"/>
        <w:rPr>
          <w:rFonts w:ascii="Arial" w:hAnsi="Arial"/>
          <w:sz w:val="24"/>
          <w:szCs w:val="24"/>
        </w:rPr>
      </w:pPr>
      <w:r w:rsidRPr="00AF1119">
        <w:rPr>
          <w:rFonts w:ascii="Arial" w:hAnsi="Arial"/>
          <w:sz w:val="24"/>
          <w:szCs w:val="24"/>
        </w:rPr>
        <w:t>A gas escape will be signalled by 3 short blasts from a siren.</w:t>
      </w:r>
    </w:p>
    <w:p w14:paraId="530720EB" w14:textId="77777777" w:rsidR="00456B63" w:rsidRPr="00EF42BC" w:rsidRDefault="00456B63" w:rsidP="00456B63">
      <w:pPr>
        <w:widowControl w:val="0"/>
        <w:rPr>
          <w:rFonts w:ascii="Arial" w:hAnsi="Arial"/>
          <w:sz w:val="24"/>
          <w:szCs w:val="24"/>
        </w:rPr>
      </w:pPr>
    </w:p>
    <w:p w14:paraId="5386B4CE" w14:textId="77777777" w:rsidR="00456B63" w:rsidRPr="00EF42BC" w:rsidRDefault="00456B63" w:rsidP="001E472D">
      <w:pPr>
        <w:widowControl w:val="0"/>
        <w:numPr>
          <w:ilvl w:val="0"/>
          <w:numId w:val="36"/>
        </w:numPr>
        <w:spacing w:after="0" w:line="240" w:lineRule="auto"/>
        <w:rPr>
          <w:rFonts w:ascii="Arial" w:hAnsi="Arial"/>
          <w:sz w:val="24"/>
          <w:szCs w:val="24"/>
        </w:rPr>
      </w:pPr>
      <w:r w:rsidRPr="00EF42BC">
        <w:rPr>
          <w:rFonts w:ascii="Arial" w:hAnsi="Arial"/>
          <w:sz w:val="24"/>
          <w:szCs w:val="24"/>
        </w:rPr>
        <w:t>When the siren sounds</w:t>
      </w:r>
      <w:r>
        <w:rPr>
          <w:rFonts w:ascii="Arial" w:hAnsi="Arial"/>
          <w:sz w:val="24"/>
          <w:szCs w:val="24"/>
        </w:rPr>
        <w:t>,</w:t>
      </w:r>
      <w:r w:rsidRPr="00EF42BC">
        <w:rPr>
          <w:rFonts w:ascii="Arial" w:hAnsi="Arial"/>
          <w:sz w:val="24"/>
          <w:szCs w:val="24"/>
        </w:rPr>
        <w:t xml:space="preserve"> take cover in the rowing club or boathouses. Do as instructed by the marshals.</w:t>
      </w:r>
    </w:p>
    <w:p w14:paraId="71D33014" w14:textId="77777777" w:rsidR="00456B63" w:rsidRPr="00EF42BC" w:rsidRDefault="00456B63" w:rsidP="00456B63">
      <w:pPr>
        <w:widowControl w:val="0"/>
        <w:rPr>
          <w:rFonts w:ascii="Arial" w:hAnsi="Arial"/>
          <w:sz w:val="24"/>
          <w:szCs w:val="24"/>
        </w:rPr>
      </w:pPr>
    </w:p>
    <w:p w14:paraId="4DE86906" w14:textId="77777777" w:rsidR="00456B63" w:rsidRPr="00EF42BC" w:rsidRDefault="00456B63" w:rsidP="001E472D">
      <w:pPr>
        <w:widowControl w:val="0"/>
        <w:numPr>
          <w:ilvl w:val="0"/>
          <w:numId w:val="36"/>
        </w:numPr>
        <w:spacing w:after="0" w:line="240" w:lineRule="auto"/>
        <w:rPr>
          <w:rFonts w:ascii="Arial" w:hAnsi="Arial"/>
          <w:sz w:val="24"/>
          <w:szCs w:val="24"/>
        </w:rPr>
      </w:pPr>
      <w:r w:rsidRPr="00EF42BC">
        <w:rPr>
          <w:rFonts w:ascii="Arial" w:hAnsi="Arial"/>
          <w:sz w:val="24"/>
          <w:szCs w:val="24"/>
        </w:rPr>
        <w:t>Close all doors, windows and vents.</w:t>
      </w:r>
    </w:p>
    <w:p w14:paraId="6811EB76" w14:textId="77777777" w:rsidR="00456B63" w:rsidRPr="00EF42BC" w:rsidRDefault="00456B63" w:rsidP="00456B63">
      <w:pPr>
        <w:widowControl w:val="0"/>
        <w:rPr>
          <w:rFonts w:ascii="Arial" w:hAnsi="Arial"/>
          <w:sz w:val="24"/>
          <w:szCs w:val="24"/>
        </w:rPr>
      </w:pPr>
    </w:p>
    <w:p w14:paraId="1282F75F" w14:textId="77777777" w:rsidR="00456B63" w:rsidRPr="00EF42BC" w:rsidRDefault="00456B63" w:rsidP="001E472D">
      <w:pPr>
        <w:widowControl w:val="0"/>
        <w:numPr>
          <w:ilvl w:val="0"/>
          <w:numId w:val="36"/>
        </w:numPr>
        <w:spacing w:after="0" w:line="240" w:lineRule="auto"/>
        <w:rPr>
          <w:rFonts w:ascii="Arial" w:hAnsi="Arial"/>
          <w:sz w:val="24"/>
          <w:szCs w:val="24"/>
        </w:rPr>
      </w:pPr>
      <w:r w:rsidRPr="00EF42BC">
        <w:rPr>
          <w:rFonts w:ascii="Arial" w:hAnsi="Arial"/>
          <w:sz w:val="24"/>
          <w:szCs w:val="24"/>
        </w:rPr>
        <w:t>Remain under cover until the emergency is over</w:t>
      </w:r>
      <w:r>
        <w:rPr>
          <w:rFonts w:ascii="Arial" w:hAnsi="Arial"/>
          <w:sz w:val="24"/>
          <w:szCs w:val="24"/>
        </w:rPr>
        <w:t>,</w:t>
      </w:r>
      <w:r w:rsidRPr="00EF42BC">
        <w:rPr>
          <w:rFonts w:ascii="Arial" w:hAnsi="Arial"/>
          <w:sz w:val="24"/>
          <w:szCs w:val="24"/>
        </w:rPr>
        <w:t xml:space="preserve"> or until instructed otherwise.</w:t>
      </w:r>
    </w:p>
    <w:p w14:paraId="4558A166" w14:textId="77777777" w:rsidR="00456B63" w:rsidRDefault="00456B63" w:rsidP="00456B63">
      <w:pPr>
        <w:widowControl w:val="0"/>
        <w:rPr>
          <w:rFonts w:ascii="Arial" w:hAnsi="Arial"/>
          <w:sz w:val="24"/>
          <w:szCs w:val="24"/>
        </w:rPr>
      </w:pPr>
    </w:p>
    <w:p w14:paraId="74348E22" w14:textId="77777777" w:rsidR="00456B63" w:rsidRPr="00EF42BC" w:rsidRDefault="00456B63" w:rsidP="001E472D">
      <w:pPr>
        <w:widowControl w:val="0"/>
        <w:numPr>
          <w:ilvl w:val="0"/>
          <w:numId w:val="36"/>
        </w:numPr>
        <w:spacing w:after="0" w:line="240" w:lineRule="auto"/>
        <w:rPr>
          <w:rFonts w:ascii="Arial" w:hAnsi="Arial"/>
          <w:sz w:val="24"/>
          <w:szCs w:val="24"/>
        </w:rPr>
      </w:pPr>
      <w:r w:rsidRPr="00EF42BC">
        <w:rPr>
          <w:rFonts w:ascii="Arial" w:hAnsi="Arial"/>
          <w:sz w:val="24"/>
          <w:szCs w:val="24"/>
        </w:rPr>
        <w:t>Do not leave the Regatta site.</w:t>
      </w:r>
    </w:p>
    <w:p w14:paraId="1F3DA484" w14:textId="77777777" w:rsidR="00456B63" w:rsidRDefault="00456B63" w:rsidP="00456B63">
      <w:pPr>
        <w:widowControl w:val="0"/>
        <w:rPr>
          <w:rFonts w:ascii="Arial" w:hAnsi="Arial"/>
          <w:sz w:val="24"/>
          <w:szCs w:val="24"/>
        </w:rPr>
      </w:pPr>
    </w:p>
    <w:p w14:paraId="1ADD20AA" w14:textId="77777777" w:rsidR="00456B63" w:rsidRPr="00EF42BC" w:rsidRDefault="00456B63" w:rsidP="001E472D">
      <w:pPr>
        <w:widowControl w:val="0"/>
        <w:numPr>
          <w:ilvl w:val="0"/>
          <w:numId w:val="36"/>
        </w:numPr>
        <w:spacing w:after="0" w:line="240" w:lineRule="auto"/>
        <w:rPr>
          <w:rFonts w:ascii="Arial" w:hAnsi="Arial"/>
          <w:sz w:val="24"/>
          <w:szCs w:val="24"/>
        </w:rPr>
      </w:pPr>
      <w:r w:rsidRPr="00EF42BC">
        <w:rPr>
          <w:rFonts w:ascii="Arial" w:hAnsi="Arial"/>
          <w:sz w:val="24"/>
          <w:szCs w:val="24"/>
        </w:rPr>
        <w:t>The end of the emergency will be indicated by a single long blast from the siren.</w:t>
      </w:r>
    </w:p>
    <w:p w14:paraId="303AE2E4" w14:textId="77777777" w:rsidR="00456B63" w:rsidRDefault="00456B63" w:rsidP="00456B63">
      <w:pPr>
        <w:tabs>
          <w:tab w:val="left" w:pos="2835"/>
        </w:tabs>
        <w:rPr>
          <w:rFonts w:ascii="Arial" w:hAnsi="Arial"/>
          <w:sz w:val="20"/>
        </w:rPr>
      </w:pPr>
    </w:p>
    <w:p w14:paraId="5E1F0318" w14:textId="77777777" w:rsidR="00456B63" w:rsidRDefault="00456B63" w:rsidP="00456B63">
      <w:pPr>
        <w:widowControl w:val="0"/>
        <w:jc w:val="center"/>
        <w:rPr>
          <w:rFonts w:ascii="Arial" w:hAnsi="Arial"/>
          <w:b/>
        </w:rPr>
      </w:pPr>
      <w:r>
        <w:rPr>
          <w:rFonts w:ascii="Arial" w:hAnsi="Arial"/>
          <w:b/>
        </w:rPr>
        <w:br w:type="page"/>
      </w:r>
      <w:r>
        <w:rPr>
          <w:rFonts w:ascii="Arial" w:hAnsi="Arial"/>
          <w:b/>
        </w:rPr>
        <w:lastRenderedPageBreak/>
        <w:t>EMERGENCY PROCEDURE - GAS ESCAPE - DETAIL</w:t>
      </w:r>
    </w:p>
    <w:p w14:paraId="66C68762" w14:textId="77777777" w:rsidR="00456B63" w:rsidRDefault="00456B63" w:rsidP="00456B63">
      <w:pPr>
        <w:widowControl w:val="0"/>
        <w:spacing w:line="360" w:lineRule="auto"/>
        <w:rPr>
          <w:rFonts w:ascii="Arial" w:hAnsi="Arial"/>
          <w:b/>
        </w:rPr>
      </w:pPr>
      <w:r>
        <w:rPr>
          <w:rFonts w:ascii="Arial" w:hAnsi="Arial"/>
          <w:b/>
        </w:rPr>
        <w:t>1. Introduction</w:t>
      </w:r>
    </w:p>
    <w:p w14:paraId="6944A85F" w14:textId="41893E5E" w:rsidR="00456B63" w:rsidRDefault="00456B63" w:rsidP="00456B63">
      <w:pPr>
        <w:widowControl w:val="0"/>
        <w:spacing w:line="360" w:lineRule="auto"/>
        <w:rPr>
          <w:rFonts w:ascii="Arial" w:hAnsi="Arial"/>
        </w:rPr>
      </w:pPr>
      <w:r>
        <w:rPr>
          <w:rFonts w:ascii="Arial" w:hAnsi="Arial"/>
        </w:rPr>
        <w:t xml:space="preserve">There is a small risk of gas escaping from the </w:t>
      </w:r>
      <w:r w:rsidR="00960967">
        <w:rPr>
          <w:rFonts w:ascii="Arial" w:hAnsi="Arial"/>
        </w:rPr>
        <w:t>INOVYN</w:t>
      </w:r>
      <w:r>
        <w:rPr>
          <w:rFonts w:ascii="Arial" w:hAnsi="Arial"/>
        </w:rPr>
        <w:t xml:space="preserve"> (formerly </w:t>
      </w:r>
      <w:r w:rsidR="00960967">
        <w:rPr>
          <w:rFonts w:ascii="Arial" w:hAnsi="Arial"/>
        </w:rPr>
        <w:t xml:space="preserve">MEXICHEM or </w:t>
      </w:r>
      <w:r>
        <w:rPr>
          <w:rFonts w:ascii="Arial" w:hAnsi="Arial"/>
        </w:rPr>
        <w:t xml:space="preserve">INEOS Fluor) site, the factory next to the Regatta site. </w:t>
      </w:r>
    </w:p>
    <w:p w14:paraId="09FC2253" w14:textId="77777777" w:rsidR="00456B63" w:rsidRDefault="00456B63" w:rsidP="00456B63">
      <w:pPr>
        <w:widowControl w:val="0"/>
        <w:spacing w:line="360" w:lineRule="auto"/>
        <w:rPr>
          <w:rFonts w:ascii="Arial" w:hAnsi="Arial"/>
        </w:rPr>
      </w:pPr>
      <w:r>
        <w:rPr>
          <w:rFonts w:ascii="Arial" w:hAnsi="Arial"/>
        </w:rPr>
        <w:t>In the event of a gas escape, all people on the site must have easy access to an enclosed space such as a building or a vehicle.  Bearing in mind the number of clubs attending the Regatta, there could be 650 people on the Regatta site at any one time.</w:t>
      </w:r>
    </w:p>
    <w:p w14:paraId="28BD8D84" w14:textId="77777777" w:rsidR="00456B63" w:rsidRDefault="00456B63" w:rsidP="00456B63">
      <w:pPr>
        <w:widowControl w:val="0"/>
        <w:spacing w:line="360" w:lineRule="auto"/>
        <w:rPr>
          <w:rFonts w:ascii="Arial" w:hAnsi="Arial"/>
        </w:rPr>
      </w:pPr>
      <w:r>
        <w:rPr>
          <w:rFonts w:ascii="Arial" w:hAnsi="Arial"/>
        </w:rPr>
        <w:t>The amount of indoor space available in the event of an emergency is adequate. The rowing club Clubhouse can accommodate 100 people and the 3 boathouses can also accommodate 225, 75 and 100 people, with space for another 100 in smaller buildings. With between 3 and 5 car parking areas in use, it is anticipated that up to 50 spectators, drivers, car park marshals etc. would be able to shelter in vehicles (which normally include mini-buses and coaches).</w:t>
      </w:r>
    </w:p>
    <w:p w14:paraId="0AEABFBF" w14:textId="77777777" w:rsidR="00456B63" w:rsidRDefault="00456B63" w:rsidP="00456B63">
      <w:pPr>
        <w:widowControl w:val="0"/>
        <w:spacing w:line="360" w:lineRule="auto"/>
        <w:rPr>
          <w:rFonts w:ascii="Arial" w:hAnsi="Arial"/>
          <w:b/>
        </w:rPr>
      </w:pPr>
      <w:r>
        <w:rPr>
          <w:rFonts w:ascii="Arial" w:hAnsi="Arial"/>
          <w:b/>
        </w:rPr>
        <w:t>2. Warning Notices</w:t>
      </w:r>
    </w:p>
    <w:p w14:paraId="6ACABE1A" w14:textId="77777777" w:rsidR="00456B63" w:rsidRDefault="00456B63" w:rsidP="00456B63">
      <w:pPr>
        <w:widowControl w:val="0"/>
        <w:spacing w:line="360" w:lineRule="auto"/>
        <w:rPr>
          <w:rFonts w:ascii="Arial" w:hAnsi="Arial"/>
        </w:rPr>
      </w:pPr>
      <w:r>
        <w:rPr>
          <w:rFonts w:ascii="Arial" w:hAnsi="Arial"/>
        </w:rPr>
        <w:t>Notices giving the procedure to be followed in the event of an emergency will be displayed in Cholmondeley Road and at the edge of the river. The notice is in Appendix 7 (immediately above).</w:t>
      </w:r>
    </w:p>
    <w:p w14:paraId="7EEBE2BA" w14:textId="77777777" w:rsidR="00456B63" w:rsidRDefault="00456B63" w:rsidP="00456B63">
      <w:pPr>
        <w:widowControl w:val="0"/>
        <w:spacing w:line="360" w:lineRule="auto"/>
        <w:rPr>
          <w:rFonts w:ascii="Arial" w:hAnsi="Arial"/>
          <w:b/>
        </w:rPr>
      </w:pPr>
      <w:r>
        <w:rPr>
          <w:rFonts w:ascii="Arial" w:hAnsi="Arial"/>
          <w:b/>
        </w:rPr>
        <w:t>3. Action in the Event of an Emergency</w:t>
      </w:r>
    </w:p>
    <w:p w14:paraId="3A66005E" w14:textId="77777777" w:rsidR="00456B63" w:rsidRDefault="00456B63" w:rsidP="00456B63">
      <w:pPr>
        <w:widowControl w:val="0"/>
        <w:spacing w:line="360" w:lineRule="auto"/>
        <w:rPr>
          <w:rFonts w:ascii="Arial" w:hAnsi="Arial"/>
        </w:rPr>
      </w:pPr>
      <w:r>
        <w:rPr>
          <w:rFonts w:ascii="Arial" w:hAnsi="Arial"/>
        </w:rPr>
        <w:t>On hearing the alarm given by Mexichem Fluor, the Club Safety Advisor will instruct everyone on site, via the public address system, to take cover in the rowing club or boathouses. The marshals will ensure that the instructions from the Club Safety Advisor are complied with, while taking cover themselves. Rowing umpires attending the event will also act as marshals during an emergency. They will be in contact with the Club Safety Advisor by NWRC radios, which they carry at all times.</w:t>
      </w:r>
    </w:p>
    <w:p w14:paraId="7628E74B" w14:textId="492A808D" w:rsidR="00456B63" w:rsidRDefault="00456B63" w:rsidP="00456B63">
      <w:pPr>
        <w:widowControl w:val="0"/>
        <w:spacing w:line="360" w:lineRule="auto"/>
        <w:rPr>
          <w:rFonts w:ascii="Arial" w:hAnsi="Arial"/>
        </w:rPr>
      </w:pPr>
      <w:r>
        <w:rPr>
          <w:rFonts w:ascii="Arial" w:hAnsi="Arial"/>
        </w:rPr>
        <w:t xml:space="preserve">The Club Safety Advisor will follow the advice given by </w:t>
      </w:r>
      <w:r w:rsidR="00960967">
        <w:rPr>
          <w:rFonts w:ascii="Arial" w:hAnsi="Arial"/>
        </w:rPr>
        <w:t xml:space="preserve">INOVYN </w:t>
      </w:r>
      <w:r>
        <w:rPr>
          <w:rFonts w:ascii="Arial" w:hAnsi="Arial"/>
        </w:rPr>
        <w:t xml:space="preserve">(formerly </w:t>
      </w:r>
      <w:r w:rsidR="00960967">
        <w:rPr>
          <w:rFonts w:ascii="Arial" w:hAnsi="Arial"/>
        </w:rPr>
        <w:t xml:space="preserve">MEXICHEM or </w:t>
      </w:r>
      <w:r>
        <w:rPr>
          <w:rFonts w:ascii="Arial" w:hAnsi="Arial"/>
        </w:rPr>
        <w:t>INEOS) Fluor's Site Emergency Services department.</w:t>
      </w:r>
    </w:p>
    <w:p w14:paraId="1A3E1D96" w14:textId="77777777" w:rsidR="00456B63" w:rsidRDefault="00456B63" w:rsidP="00456B63">
      <w:pPr>
        <w:widowControl w:val="0"/>
        <w:spacing w:line="360" w:lineRule="auto"/>
        <w:rPr>
          <w:rFonts w:ascii="Arial" w:hAnsi="Arial"/>
          <w:b/>
        </w:rPr>
      </w:pPr>
      <w:r>
        <w:rPr>
          <w:rFonts w:ascii="Arial" w:hAnsi="Arial"/>
          <w:b/>
        </w:rPr>
        <w:t>4. The All Clear.</w:t>
      </w:r>
    </w:p>
    <w:p w14:paraId="5C01C85A" w14:textId="56D24C1A" w:rsidR="00456B63" w:rsidRDefault="00456B63" w:rsidP="00456B63">
      <w:pPr>
        <w:widowControl w:val="0"/>
        <w:spacing w:line="360" w:lineRule="auto"/>
        <w:rPr>
          <w:rFonts w:ascii="Arial" w:hAnsi="Arial"/>
        </w:rPr>
      </w:pPr>
      <w:r>
        <w:rPr>
          <w:rFonts w:ascii="Arial" w:hAnsi="Arial"/>
        </w:rPr>
        <w:t xml:space="preserve">When it is safe, Cheshire Police at </w:t>
      </w:r>
      <w:r w:rsidRPr="00181103">
        <w:rPr>
          <w:rFonts w:ascii="Arial" w:hAnsi="Arial"/>
          <w:i/>
        </w:rPr>
        <w:t>Joint Silver Tactical Command</w:t>
      </w:r>
      <w:r>
        <w:rPr>
          <w:rFonts w:ascii="Arial" w:hAnsi="Arial"/>
        </w:rPr>
        <w:t xml:space="preserve"> will announce the 'All Clear' to </w:t>
      </w:r>
      <w:r w:rsidR="00960967">
        <w:rPr>
          <w:rFonts w:ascii="Arial" w:hAnsi="Arial"/>
        </w:rPr>
        <w:t xml:space="preserve">INOVYN, INOVYN </w:t>
      </w:r>
      <w:r>
        <w:rPr>
          <w:rFonts w:ascii="Arial" w:hAnsi="Arial"/>
        </w:rPr>
        <w:t xml:space="preserve">will tell the Club Safety Advisor, and the Club Safety Advisor will announce the 'All Clear' to people at the rowing event. </w:t>
      </w:r>
    </w:p>
    <w:p w14:paraId="4B6FFBC3" w14:textId="77777777" w:rsidR="00456B63" w:rsidRDefault="00456B63" w:rsidP="00456B63">
      <w:pPr>
        <w:pStyle w:val="Footer"/>
        <w:tabs>
          <w:tab w:val="right" w:pos="13750"/>
        </w:tabs>
        <w:rPr>
          <w:b/>
          <w:sz w:val="16"/>
          <w:szCs w:val="24"/>
        </w:rPr>
      </w:pPr>
      <w:r w:rsidRPr="005D3BE2">
        <w:rPr>
          <w:rFonts w:ascii="Arial" w:hAnsi="Arial"/>
          <w:b/>
          <w:sz w:val="18"/>
        </w:rPr>
        <w:t>RA-RRC-Heads</w:t>
      </w:r>
      <w:r>
        <w:rPr>
          <w:rFonts w:ascii="Arial" w:hAnsi="Arial"/>
          <w:b/>
          <w:sz w:val="18"/>
        </w:rPr>
        <w:tab/>
      </w:r>
      <w:r>
        <w:rPr>
          <w:rFonts w:ascii="Arial" w:hAnsi="Arial"/>
          <w:b/>
          <w:sz w:val="18"/>
        </w:rPr>
        <w:tab/>
      </w:r>
    </w:p>
    <w:p w14:paraId="221A443B" w14:textId="5CBE5E48" w:rsidR="00456B63" w:rsidRDefault="00456B63" w:rsidP="00456B63">
      <w:pPr>
        <w:pStyle w:val="Footer"/>
        <w:tabs>
          <w:tab w:val="right" w:pos="13750"/>
        </w:tabs>
        <w:rPr>
          <w:rFonts w:ascii="Arial" w:hAnsi="Arial"/>
          <w:b/>
          <w:sz w:val="18"/>
        </w:rPr>
      </w:pPr>
      <w:r w:rsidRPr="005D3BE2">
        <w:rPr>
          <w:rFonts w:ascii="Arial" w:hAnsi="Arial"/>
          <w:b/>
          <w:sz w:val="18"/>
        </w:rPr>
        <w:t>Rev 2</w:t>
      </w:r>
      <w:r>
        <w:rPr>
          <w:rFonts w:ascii="Arial" w:hAnsi="Arial"/>
          <w:b/>
          <w:sz w:val="18"/>
        </w:rPr>
        <w:t>.10.</w:t>
      </w:r>
      <w:r w:rsidR="00960967">
        <w:rPr>
          <w:rFonts w:ascii="Arial" w:hAnsi="Arial"/>
          <w:b/>
          <w:sz w:val="18"/>
        </w:rPr>
        <w:t xml:space="preserve">2   </w:t>
      </w:r>
    </w:p>
    <w:p w14:paraId="64B83D7C" w14:textId="0A4D9424" w:rsidR="00456B63" w:rsidRPr="005D3BE2" w:rsidRDefault="00456B63" w:rsidP="00456B63">
      <w:pPr>
        <w:pStyle w:val="Footer"/>
        <w:tabs>
          <w:tab w:val="right" w:pos="13750"/>
        </w:tabs>
        <w:rPr>
          <w:rFonts w:ascii="Arial" w:hAnsi="Arial"/>
          <w:b/>
          <w:sz w:val="18"/>
        </w:rPr>
      </w:pPr>
      <w:r>
        <w:rPr>
          <w:rFonts w:ascii="Arial" w:hAnsi="Arial"/>
          <w:b/>
          <w:sz w:val="18"/>
        </w:rPr>
        <w:t>2</w:t>
      </w:r>
      <w:r w:rsidR="00960967">
        <w:rPr>
          <w:rFonts w:ascii="Arial" w:hAnsi="Arial"/>
          <w:b/>
          <w:sz w:val="18"/>
        </w:rPr>
        <w:t>0</w:t>
      </w:r>
      <w:r>
        <w:rPr>
          <w:rFonts w:ascii="Arial" w:hAnsi="Arial"/>
          <w:b/>
          <w:sz w:val="18"/>
        </w:rPr>
        <w:t>/0</w:t>
      </w:r>
      <w:r w:rsidR="00960967">
        <w:rPr>
          <w:rFonts w:ascii="Arial" w:hAnsi="Arial"/>
          <w:b/>
          <w:sz w:val="18"/>
        </w:rPr>
        <w:t>9</w:t>
      </w:r>
      <w:r>
        <w:rPr>
          <w:rFonts w:ascii="Arial" w:hAnsi="Arial"/>
          <w:b/>
          <w:sz w:val="18"/>
        </w:rPr>
        <w:t>/201</w:t>
      </w:r>
      <w:r w:rsidR="00960967">
        <w:rPr>
          <w:rFonts w:ascii="Arial" w:hAnsi="Arial"/>
          <w:b/>
          <w:sz w:val="18"/>
        </w:rPr>
        <w:t>8</w:t>
      </w:r>
    </w:p>
    <w:p w14:paraId="0B1BA4C7" w14:textId="77777777" w:rsidR="00456B63" w:rsidRDefault="00456B63" w:rsidP="00456B63">
      <w:pPr>
        <w:widowControl w:val="0"/>
        <w:spacing w:line="360" w:lineRule="auto"/>
        <w:rPr>
          <w:rFonts w:ascii="Arial" w:hAnsi="Arial"/>
        </w:rPr>
      </w:pPr>
    </w:p>
    <w:p w14:paraId="3E8D1AE5" w14:textId="77777777" w:rsidR="00D16E0E" w:rsidRDefault="00D16E0E" w:rsidP="00456B63">
      <w:pPr>
        <w:pStyle w:val="ColorfulList-Accent11"/>
        <w:shd w:val="clear" w:color="auto" w:fill="FFFFFF"/>
        <w:spacing w:after="0" w:line="240" w:lineRule="auto"/>
        <w:ind w:left="0"/>
        <w:rPr>
          <w:rFonts w:ascii="Helvetica" w:hAnsi="Helvetica"/>
          <w:b/>
          <w:sz w:val="28"/>
        </w:rPr>
      </w:pPr>
    </w:p>
    <w:p w14:paraId="464D8A4C" w14:textId="77777777" w:rsidR="00456B63" w:rsidRDefault="00456B63" w:rsidP="00456B63">
      <w:pPr>
        <w:pStyle w:val="ColorfulList-Accent11"/>
        <w:shd w:val="clear" w:color="auto" w:fill="FFFFFF"/>
        <w:spacing w:after="0" w:line="240" w:lineRule="auto"/>
        <w:ind w:left="0"/>
        <w:rPr>
          <w:rFonts w:ascii="Helvetica" w:hAnsi="Helvetica"/>
          <w:b/>
          <w:sz w:val="28"/>
        </w:rPr>
      </w:pPr>
      <w:r w:rsidRPr="004476F5">
        <w:rPr>
          <w:rFonts w:ascii="Helvetica" w:hAnsi="Helvetica"/>
          <w:b/>
          <w:sz w:val="28"/>
        </w:rPr>
        <w:lastRenderedPageBreak/>
        <w:t xml:space="preserve">Appendix 8 - </w:t>
      </w:r>
      <w:r>
        <w:rPr>
          <w:rFonts w:ascii="Helvetica" w:hAnsi="Helvetica"/>
          <w:b/>
          <w:sz w:val="28"/>
        </w:rPr>
        <w:t>Prevention of Road, &amp;</w:t>
      </w:r>
      <w:r w:rsidRPr="004476F5">
        <w:rPr>
          <w:rFonts w:ascii="Helvetica" w:hAnsi="Helvetica"/>
          <w:b/>
          <w:sz w:val="28"/>
        </w:rPr>
        <w:t xml:space="preserve"> Road-versus-Boat traffic accidents</w:t>
      </w:r>
    </w:p>
    <w:p w14:paraId="27BF6DE9" w14:textId="77777777" w:rsidR="00456B63" w:rsidRDefault="00456B63" w:rsidP="00456B63">
      <w:pPr>
        <w:pStyle w:val="ColorfulList-Accent11"/>
        <w:shd w:val="clear" w:color="auto" w:fill="FFFFFF"/>
        <w:spacing w:after="0" w:line="240" w:lineRule="auto"/>
        <w:ind w:left="0"/>
        <w:rPr>
          <w:rFonts w:ascii="Helvetica" w:hAnsi="Helvetica"/>
          <w:b/>
          <w:sz w:val="28"/>
        </w:rPr>
      </w:pPr>
    </w:p>
    <w:p w14:paraId="75E8577C" w14:textId="77777777" w:rsidR="00456B63" w:rsidRPr="00AA7930" w:rsidRDefault="00456B63" w:rsidP="00456B63">
      <w:pPr>
        <w:widowControl w:val="0"/>
        <w:rPr>
          <w:rFonts w:ascii="Helvetica" w:hAnsi="Helvetica"/>
          <w:b/>
          <w:sz w:val="20"/>
        </w:rPr>
      </w:pPr>
      <w:r w:rsidRPr="00AA7930">
        <w:rPr>
          <w:rFonts w:ascii="Helvetica" w:hAnsi="Helvetica"/>
          <w:b/>
          <w:sz w:val="20"/>
        </w:rPr>
        <w:t>1. Introduction</w:t>
      </w:r>
    </w:p>
    <w:p w14:paraId="6D713A10" w14:textId="77777777" w:rsidR="00456B63" w:rsidRPr="00AA7930" w:rsidRDefault="00456B63" w:rsidP="00456B63">
      <w:pPr>
        <w:widowControl w:val="0"/>
        <w:rPr>
          <w:rFonts w:ascii="Helvetica" w:hAnsi="Helvetica"/>
          <w:sz w:val="20"/>
        </w:rPr>
      </w:pPr>
      <w:r w:rsidRPr="00AA7930">
        <w:rPr>
          <w:rFonts w:ascii="Helvetica" w:hAnsi="Helvetica"/>
          <w:sz w:val="20"/>
        </w:rPr>
        <w:t xml:space="preserve">The </w:t>
      </w:r>
      <w:r>
        <w:rPr>
          <w:rFonts w:ascii="Helvetica" w:hAnsi="Helvetica"/>
          <w:sz w:val="20"/>
        </w:rPr>
        <w:t xml:space="preserve">Autumn Head </w:t>
      </w:r>
      <w:r w:rsidRPr="00AA7930">
        <w:rPr>
          <w:rFonts w:ascii="Helvetica" w:hAnsi="Helvetica"/>
          <w:sz w:val="20"/>
        </w:rPr>
        <w:t>site will occupy</w:t>
      </w:r>
      <w:r>
        <w:rPr>
          <w:rFonts w:ascii="Helvetica" w:hAnsi="Helvetica"/>
          <w:sz w:val="20"/>
        </w:rPr>
        <w:t>:</w:t>
      </w:r>
      <w:r w:rsidRPr="00AA7930">
        <w:rPr>
          <w:rFonts w:ascii="Helvetica" w:hAnsi="Helvetica"/>
          <w:sz w:val="20"/>
        </w:rPr>
        <w:t xml:space="preserve"> </w:t>
      </w:r>
    </w:p>
    <w:p w14:paraId="2BCD6822" w14:textId="77777777" w:rsidR="00456B63" w:rsidRPr="00AA7930" w:rsidRDefault="00456B63" w:rsidP="001E472D">
      <w:pPr>
        <w:widowControl w:val="0"/>
        <w:numPr>
          <w:ilvl w:val="0"/>
          <w:numId w:val="38"/>
        </w:numPr>
        <w:spacing w:after="0" w:line="240" w:lineRule="auto"/>
        <w:rPr>
          <w:rFonts w:ascii="Helvetica" w:hAnsi="Helvetica"/>
          <w:sz w:val="20"/>
        </w:rPr>
      </w:pPr>
      <w:r w:rsidRPr="00AA7930">
        <w:rPr>
          <w:rFonts w:ascii="Helvetica" w:hAnsi="Helvetica"/>
          <w:sz w:val="20"/>
        </w:rPr>
        <w:t xml:space="preserve">the lower half of Cholmondeley Road, west of the junction with Cow Hey and Clifton Lanes. </w:t>
      </w:r>
    </w:p>
    <w:p w14:paraId="02209E9F" w14:textId="77777777" w:rsidR="00456B63" w:rsidRDefault="00456B63" w:rsidP="001E472D">
      <w:pPr>
        <w:widowControl w:val="0"/>
        <w:numPr>
          <w:ilvl w:val="0"/>
          <w:numId w:val="38"/>
        </w:numPr>
        <w:spacing w:after="0" w:line="240" w:lineRule="auto"/>
        <w:rPr>
          <w:rFonts w:ascii="Helvetica" w:hAnsi="Helvetica"/>
          <w:sz w:val="20"/>
        </w:rPr>
      </w:pPr>
      <w:r w:rsidRPr="00AA7930">
        <w:rPr>
          <w:rFonts w:ascii="Helvetica" w:hAnsi="Helvetica"/>
          <w:sz w:val="20"/>
        </w:rPr>
        <w:t xml:space="preserve">The </w:t>
      </w:r>
      <w:r>
        <w:rPr>
          <w:rFonts w:ascii="Helvetica" w:hAnsi="Helvetica"/>
          <w:sz w:val="20"/>
        </w:rPr>
        <w:t>Mexichem Fluor</w:t>
      </w:r>
      <w:r w:rsidRPr="00AA7930">
        <w:rPr>
          <w:rFonts w:ascii="Helvetica" w:hAnsi="Helvetica"/>
          <w:sz w:val="20"/>
        </w:rPr>
        <w:t xml:space="preserve"> </w:t>
      </w:r>
      <w:r>
        <w:rPr>
          <w:rFonts w:ascii="Helvetica" w:hAnsi="Helvetica"/>
          <w:sz w:val="20"/>
        </w:rPr>
        <w:t>C</w:t>
      </w:r>
      <w:r w:rsidRPr="00AA7930">
        <w:rPr>
          <w:rFonts w:ascii="Helvetica" w:hAnsi="Helvetica"/>
          <w:sz w:val="20"/>
        </w:rPr>
        <w:t>ontractors'</w:t>
      </w:r>
      <w:r>
        <w:rPr>
          <w:rFonts w:ascii="Helvetica" w:hAnsi="Helvetica"/>
          <w:sz w:val="20"/>
        </w:rPr>
        <w:t xml:space="preserve"> (or overspill or Lagoon</w:t>
      </w:r>
      <w:r w:rsidRPr="00AA7930">
        <w:rPr>
          <w:rFonts w:ascii="Helvetica" w:hAnsi="Helvetica"/>
          <w:sz w:val="20"/>
        </w:rPr>
        <w:t>) car park at the junction of these roads.</w:t>
      </w:r>
    </w:p>
    <w:p w14:paraId="3871EB11" w14:textId="77777777" w:rsidR="00456B63" w:rsidRPr="00AA7930" w:rsidRDefault="00456B63" w:rsidP="001E472D">
      <w:pPr>
        <w:widowControl w:val="0"/>
        <w:numPr>
          <w:ilvl w:val="0"/>
          <w:numId w:val="38"/>
        </w:numPr>
        <w:spacing w:after="0" w:line="240" w:lineRule="auto"/>
        <w:rPr>
          <w:rFonts w:ascii="Helvetica" w:hAnsi="Helvetica"/>
          <w:sz w:val="20"/>
        </w:rPr>
      </w:pPr>
      <w:r>
        <w:rPr>
          <w:rFonts w:ascii="Helvetica" w:hAnsi="Helvetica"/>
          <w:sz w:val="20"/>
        </w:rPr>
        <w:t>The lay-by 100 metres north of the cross-roads on Cow Hey Lane</w:t>
      </w:r>
    </w:p>
    <w:p w14:paraId="0553B297" w14:textId="38C0488E" w:rsidR="00456B63" w:rsidRPr="00602EF6" w:rsidRDefault="00456B63" w:rsidP="001E472D">
      <w:pPr>
        <w:widowControl w:val="0"/>
        <w:numPr>
          <w:ilvl w:val="0"/>
          <w:numId w:val="38"/>
        </w:numPr>
        <w:spacing w:after="0" w:line="240" w:lineRule="auto"/>
        <w:rPr>
          <w:rFonts w:ascii="Helvetica" w:hAnsi="Helvetica"/>
          <w:sz w:val="20"/>
        </w:rPr>
      </w:pPr>
      <w:r>
        <w:rPr>
          <w:rFonts w:ascii="Helvetica" w:hAnsi="Helvetica"/>
          <w:sz w:val="20"/>
        </w:rPr>
        <w:t>T</w:t>
      </w:r>
      <w:r w:rsidRPr="00AA7930">
        <w:rPr>
          <w:rFonts w:ascii="Helvetica" w:hAnsi="Helvetica"/>
          <w:sz w:val="20"/>
        </w:rPr>
        <w:t xml:space="preserve">he main </w:t>
      </w:r>
      <w:r w:rsidR="00960967">
        <w:rPr>
          <w:rFonts w:ascii="Helvetica" w:hAnsi="Helvetica"/>
          <w:sz w:val="20"/>
        </w:rPr>
        <w:t>INOVYN</w:t>
      </w:r>
      <w:r>
        <w:rPr>
          <w:rFonts w:ascii="Helvetica" w:hAnsi="Helvetica"/>
          <w:sz w:val="20"/>
        </w:rPr>
        <w:t xml:space="preserve"> (formerly </w:t>
      </w:r>
      <w:r w:rsidR="00960967">
        <w:rPr>
          <w:rFonts w:ascii="Helvetica" w:hAnsi="Helvetica"/>
          <w:sz w:val="20"/>
        </w:rPr>
        <w:t xml:space="preserve">Mexichem or </w:t>
      </w:r>
      <w:r>
        <w:rPr>
          <w:rFonts w:ascii="Helvetica" w:hAnsi="Helvetica"/>
          <w:sz w:val="20"/>
        </w:rPr>
        <w:t>INEOS)</w:t>
      </w:r>
      <w:r w:rsidRPr="00AA7930">
        <w:rPr>
          <w:rFonts w:ascii="Helvetica" w:hAnsi="Helvetica"/>
          <w:sz w:val="20"/>
        </w:rPr>
        <w:t xml:space="preserve"> </w:t>
      </w:r>
      <w:r w:rsidRPr="00602EF6">
        <w:rPr>
          <w:rFonts w:ascii="Helvetica" w:hAnsi="Helvetica"/>
          <w:sz w:val="20"/>
        </w:rPr>
        <w:t xml:space="preserve"> car park, 200 metres north</w:t>
      </w:r>
      <w:r>
        <w:rPr>
          <w:rFonts w:ascii="Helvetica" w:hAnsi="Helvetica"/>
          <w:sz w:val="20"/>
        </w:rPr>
        <w:t xml:space="preserve"> west,</w:t>
      </w:r>
      <w:r w:rsidRPr="00602EF6">
        <w:rPr>
          <w:rFonts w:ascii="Helvetica" w:hAnsi="Helvetica"/>
          <w:sz w:val="20"/>
        </w:rPr>
        <w:t xml:space="preserve"> on Cow Hey Lane</w:t>
      </w:r>
    </w:p>
    <w:p w14:paraId="76F6F2F0" w14:textId="77777777" w:rsidR="00456B63" w:rsidRPr="00AA7930" w:rsidRDefault="00456B63" w:rsidP="001E472D">
      <w:pPr>
        <w:widowControl w:val="0"/>
        <w:numPr>
          <w:ilvl w:val="0"/>
          <w:numId w:val="38"/>
        </w:numPr>
        <w:spacing w:after="120" w:line="240" w:lineRule="auto"/>
        <w:rPr>
          <w:rFonts w:ascii="Helvetica" w:hAnsi="Helvetica"/>
          <w:sz w:val="20"/>
        </w:rPr>
      </w:pPr>
      <w:r>
        <w:rPr>
          <w:rFonts w:ascii="Helvetica" w:hAnsi="Helvetica"/>
          <w:sz w:val="20"/>
        </w:rPr>
        <w:t>O</w:t>
      </w:r>
      <w:r w:rsidRPr="00AA7930">
        <w:rPr>
          <w:rFonts w:ascii="Helvetica" w:hAnsi="Helvetica"/>
          <w:sz w:val="20"/>
        </w:rPr>
        <w:t>n-road parking on the Ashville Industrial Estate</w:t>
      </w:r>
      <w:r>
        <w:rPr>
          <w:rFonts w:ascii="Helvetica" w:hAnsi="Helvetica"/>
          <w:sz w:val="20"/>
        </w:rPr>
        <w:t>, and office car parks if available.</w:t>
      </w:r>
      <w:r w:rsidRPr="00AA7930">
        <w:rPr>
          <w:rFonts w:ascii="Helvetica" w:hAnsi="Helvetica"/>
          <w:sz w:val="20"/>
        </w:rPr>
        <w:t xml:space="preserve"> </w:t>
      </w:r>
    </w:p>
    <w:p w14:paraId="7AD2E834" w14:textId="40ACAD3F" w:rsidR="00456B63" w:rsidRPr="00AA7930" w:rsidRDefault="00456B63" w:rsidP="00456B63">
      <w:pPr>
        <w:widowControl w:val="0"/>
        <w:rPr>
          <w:rFonts w:ascii="Helvetica" w:hAnsi="Helvetica"/>
          <w:sz w:val="20"/>
        </w:rPr>
      </w:pPr>
      <w:r w:rsidRPr="00AA7930">
        <w:rPr>
          <w:rFonts w:ascii="Helvetica" w:hAnsi="Helvetica"/>
          <w:sz w:val="20"/>
        </w:rPr>
        <w:t>The road between the M56</w:t>
      </w:r>
      <w:r>
        <w:rPr>
          <w:rFonts w:ascii="Helvetica" w:hAnsi="Helvetica"/>
          <w:sz w:val="20"/>
        </w:rPr>
        <w:t xml:space="preserve"> Jct 12 </w:t>
      </w:r>
      <w:r w:rsidRPr="00AA7930">
        <w:rPr>
          <w:rFonts w:ascii="Helvetica" w:hAnsi="Helvetica"/>
          <w:sz w:val="20"/>
        </w:rPr>
        <w:t>/</w:t>
      </w:r>
      <w:r>
        <w:rPr>
          <w:rFonts w:ascii="Helvetica" w:hAnsi="Helvetica"/>
          <w:sz w:val="20"/>
        </w:rPr>
        <w:t xml:space="preserve"> </w:t>
      </w:r>
      <w:r w:rsidRPr="00AA7930">
        <w:rPr>
          <w:rFonts w:ascii="Helvetica" w:hAnsi="Helvetica"/>
          <w:sz w:val="20"/>
        </w:rPr>
        <w:t xml:space="preserve">A557 </w:t>
      </w:r>
      <w:r>
        <w:rPr>
          <w:rFonts w:ascii="Helvetica" w:hAnsi="Helvetica"/>
          <w:sz w:val="20"/>
        </w:rPr>
        <w:t>Clifton R</w:t>
      </w:r>
      <w:r w:rsidRPr="00AA7930">
        <w:rPr>
          <w:rFonts w:ascii="Helvetica" w:hAnsi="Helvetica"/>
          <w:sz w:val="20"/>
        </w:rPr>
        <w:t>oundabout</w:t>
      </w:r>
      <w:r>
        <w:rPr>
          <w:rFonts w:ascii="Helvetica" w:hAnsi="Helvetica"/>
          <w:sz w:val="20"/>
        </w:rPr>
        <w:t>,</w:t>
      </w:r>
      <w:r w:rsidRPr="00AA7930">
        <w:rPr>
          <w:rFonts w:ascii="Helvetica" w:hAnsi="Helvetica"/>
          <w:sz w:val="20"/>
        </w:rPr>
        <w:t xml:space="preserve"> and the gate to</w:t>
      </w:r>
      <w:r>
        <w:rPr>
          <w:rFonts w:ascii="Helvetica" w:hAnsi="Helvetica"/>
          <w:sz w:val="20"/>
        </w:rPr>
        <w:t xml:space="preserve"> </w:t>
      </w:r>
      <w:r w:rsidR="00960967">
        <w:rPr>
          <w:rFonts w:ascii="Helvetica" w:hAnsi="Helvetica"/>
          <w:sz w:val="20"/>
        </w:rPr>
        <w:t xml:space="preserve">INOVYN </w:t>
      </w:r>
      <w:r>
        <w:rPr>
          <w:rFonts w:ascii="Helvetica" w:hAnsi="Helvetica"/>
          <w:sz w:val="20"/>
        </w:rPr>
        <w:t xml:space="preserve">(formerly </w:t>
      </w:r>
      <w:r w:rsidR="00960967">
        <w:rPr>
          <w:rFonts w:ascii="Helvetica" w:hAnsi="Helvetica"/>
          <w:sz w:val="20"/>
        </w:rPr>
        <w:t xml:space="preserve">Mexichem or </w:t>
      </w:r>
      <w:r>
        <w:rPr>
          <w:rFonts w:ascii="Helvetica" w:hAnsi="Helvetica"/>
          <w:sz w:val="20"/>
        </w:rPr>
        <w:t>INEOS)</w:t>
      </w:r>
      <w:r w:rsidRPr="00AA7930">
        <w:rPr>
          <w:rFonts w:ascii="Helvetica" w:hAnsi="Helvetica"/>
          <w:sz w:val="20"/>
        </w:rPr>
        <w:t xml:space="preserve"> works </w:t>
      </w:r>
      <w:r>
        <w:rPr>
          <w:rFonts w:ascii="Helvetica" w:hAnsi="Helvetica"/>
          <w:sz w:val="20"/>
        </w:rPr>
        <w:t xml:space="preserve">is called </w:t>
      </w:r>
      <w:r w:rsidRPr="00AA7930">
        <w:rPr>
          <w:rFonts w:ascii="Helvetica" w:hAnsi="Helvetica"/>
          <w:sz w:val="20"/>
        </w:rPr>
        <w:t>Cow Hey Lane</w:t>
      </w:r>
      <w:r>
        <w:rPr>
          <w:rFonts w:ascii="Helvetica" w:hAnsi="Helvetica"/>
          <w:sz w:val="20"/>
        </w:rPr>
        <w:t xml:space="preserve">. This must be </w:t>
      </w:r>
      <w:r w:rsidRPr="00AA7930">
        <w:rPr>
          <w:rFonts w:ascii="Helvetica" w:hAnsi="Helvetica"/>
          <w:sz w:val="20"/>
        </w:rPr>
        <w:t xml:space="preserve">kept clear, as it is used 24 hours a day, 7 days a week, by </w:t>
      </w:r>
      <w:r w:rsidR="004305B9" w:rsidRPr="005D1B50">
        <w:rPr>
          <w:rFonts w:ascii="Helvetica" w:hAnsi="Helvetica"/>
          <w:b/>
          <w:sz w:val="20"/>
        </w:rPr>
        <w:t>frequent and fast-moving, chemical tanker lorries</w:t>
      </w:r>
      <w:r w:rsidRPr="00AA7930">
        <w:rPr>
          <w:rFonts w:ascii="Helvetica" w:hAnsi="Helvetica"/>
          <w:sz w:val="20"/>
        </w:rPr>
        <w:t xml:space="preserve">. </w:t>
      </w:r>
    </w:p>
    <w:p w14:paraId="08231F63" w14:textId="77777777" w:rsidR="00456B63" w:rsidRPr="00AA7930" w:rsidRDefault="00456B63" w:rsidP="00456B63">
      <w:pPr>
        <w:widowControl w:val="0"/>
        <w:rPr>
          <w:rFonts w:ascii="Helvetica" w:hAnsi="Helvetica"/>
          <w:sz w:val="20"/>
        </w:rPr>
      </w:pPr>
      <w:r w:rsidRPr="00AA7930">
        <w:rPr>
          <w:rFonts w:ascii="Helvetica" w:hAnsi="Helvetica"/>
          <w:sz w:val="20"/>
        </w:rPr>
        <w:t xml:space="preserve">Traffic Marshals will control the parking and traffic movements around the Regatta site. Traffic Marshals will wear </w:t>
      </w:r>
      <w:r w:rsidRPr="00AA7930">
        <w:rPr>
          <w:rFonts w:ascii="Helvetica" w:hAnsi="Helvetica"/>
          <w:sz w:val="20"/>
          <w:highlight w:val="yellow"/>
        </w:rPr>
        <w:t>YELLOW</w:t>
      </w:r>
      <w:r w:rsidRPr="00AA7930">
        <w:rPr>
          <w:rFonts w:ascii="Helvetica" w:hAnsi="Helvetica"/>
          <w:sz w:val="20"/>
        </w:rPr>
        <w:t xml:space="preserve"> high visibility jackets.</w:t>
      </w:r>
    </w:p>
    <w:p w14:paraId="4677BC42" w14:textId="77777777" w:rsidR="00456B63" w:rsidRPr="00AA7930" w:rsidRDefault="00456B63" w:rsidP="00456B63">
      <w:pPr>
        <w:widowControl w:val="0"/>
        <w:rPr>
          <w:rFonts w:ascii="Helvetica" w:hAnsi="Helvetica"/>
          <w:sz w:val="20"/>
        </w:rPr>
      </w:pPr>
      <w:r w:rsidRPr="00AA7930">
        <w:rPr>
          <w:rFonts w:ascii="Helvetica" w:hAnsi="Helvetica"/>
          <w:sz w:val="20"/>
        </w:rPr>
        <w:t xml:space="preserve">Boat movements between trailers, boat assembly areas and landing stages will be controlled by Crew Call Team. Crew Call Team will wear </w:t>
      </w:r>
      <w:r w:rsidRPr="00AA7930">
        <w:rPr>
          <w:rFonts w:ascii="Helvetica" w:hAnsi="Helvetica"/>
          <w:b/>
          <w:sz w:val="20"/>
          <w:highlight w:val="magenta"/>
        </w:rPr>
        <w:t>PINK</w:t>
      </w:r>
      <w:r w:rsidRPr="00AA7930">
        <w:rPr>
          <w:rFonts w:ascii="Helvetica" w:hAnsi="Helvetica"/>
          <w:sz w:val="20"/>
        </w:rPr>
        <w:t xml:space="preserve"> high visibility jackets. </w:t>
      </w:r>
    </w:p>
    <w:p w14:paraId="7A7DF8A7" w14:textId="77777777" w:rsidR="00456B63" w:rsidRPr="00AA7930" w:rsidRDefault="00456B63" w:rsidP="00456B63">
      <w:pPr>
        <w:widowControl w:val="0"/>
        <w:rPr>
          <w:rFonts w:ascii="Helvetica" w:hAnsi="Helvetica"/>
          <w:b/>
          <w:sz w:val="20"/>
        </w:rPr>
      </w:pPr>
      <w:r w:rsidRPr="00AA7930">
        <w:rPr>
          <w:rFonts w:ascii="Helvetica" w:hAnsi="Helvetica"/>
          <w:b/>
          <w:sz w:val="20"/>
        </w:rPr>
        <w:t>2. Procedures</w:t>
      </w:r>
    </w:p>
    <w:p w14:paraId="4DB92636" w14:textId="77777777" w:rsidR="00456B63" w:rsidRPr="00AA7930" w:rsidRDefault="00456B63" w:rsidP="00456B63">
      <w:pPr>
        <w:widowControl w:val="0"/>
        <w:spacing w:after="0"/>
        <w:ind w:firstLine="720"/>
        <w:rPr>
          <w:rFonts w:ascii="Helvetica" w:hAnsi="Helvetica"/>
          <w:sz w:val="20"/>
        </w:rPr>
      </w:pPr>
      <w:r w:rsidRPr="00AA7930">
        <w:rPr>
          <w:rFonts w:ascii="Helvetica" w:hAnsi="Helvetica"/>
          <w:sz w:val="20"/>
        </w:rPr>
        <w:t xml:space="preserve">2.1 'No Parking' cones/notices/traffic-marshals will be used to prevent car etc. parking on </w:t>
      </w:r>
    </w:p>
    <w:p w14:paraId="52FBD615" w14:textId="77777777" w:rsidR="00456B63" w:rsidRPr="00AA7930" w:rsidRDefault="00456B63" w:rsidP="001E472D">
      <w:pPr>
        <w:widowControl w:val="0"/>
        <w:numPr>
          <w:ilvl w:val="0"/>
          <w:numId w:val="37"/>
        </w:numPr>
        <w:spacing w:after="0" w:line="240" w:lineRule="auto"/>
        <w:rPr>
          <w:rFonts w:ascii="Helvetica" w:hAnsi="Helvetica"/>
          <w:sz w:val="20"/>
        </w:rPr>
      </w:pPr>
      <w:r w:rsidRPr="00AA7930">
        <w:rPr>
          <w:rFonts w:ascii="Helvetica" w:hAnsi="Helvetica"/>
          <w:sz w:val="20"/>
        </w:rPr>
        <w:t xml:space="preserve">Cow Hey Lane, </w:t>
      </w:r>
    </w:p>
    <w:p w14:paraId="2250D61F" w14:textId="77777777" w:rsidR="00456B63" w:rsidRPr="00AA7930" w:rsidRDefault="00456B63" w:rsidP="001E472D">
      <w:pPr>
        <w:widowControl w:val="0"/>
        <w:numPr>
          <w:ilvl w:val="0"/>
          <w:numId w:val="37"/>
        </w:numPr>
        <w:spacing w:after="0" w:line="240" w:lineRule="auto"/>
        <w:rPr>
          <w:rFonts w:ascii="Helvetica" w:hAnsi="Helvetica"/>
          <w:sz w:val="20"/>
        </w:rPr>
      </w:pPr>
      <w:r w:rsidRPr="00AA7930">
        <w:rPr>
          <w:rFonts w:ascii="Helvetica" w:hAnsi="Helvetica"/>
          <w:sz w:val="20"/>
        </w:rPr>
        <w:t xml:space="preserve">Clifton Lane </w:t>
      </w:r>
    </w:p>
    <w:p w14:paraId="12332BB8" w14:textId="77777777" w:rsidR="00456B63" w:rsidRPr="00AA7930" w:rsidRDefault="00456B63" w:rsidP="001E472D">
      <w:pPr>
        <w:widowControl w:val="0"/>
        <w:numPr>
          <w:ilvl w:val="0"/>
          <w:numId w:val="37"/>
        </w:numPr>
        <w:spacing w:after="120" w:line="240" w:lineRule="auto"/>
        <w:rPr>
          <w:rFonts w:ascii="Helvetica" w:hAnsi="Helvetica"/>
          <w:sz w:val="20"/>
        </w:rPr>
      </w:pPr>
      <w:r w:rsidRPr="00AA7930">
        <w:rPr>
          <w:rFonts w:ascii="Helvetica" w:hAnsi="Helvetica"/>
          <w:sz w:val="20"/>
        </w:rPr>
        <w:t xml:space="preserve">Cholmondeley Road north of the junction. </w:t>
      </w:r>
    </w:p>
    <w:p w14:paraId="5020FE1F" w14:textId="77777777" w:rsidR="00456B63" w:rsidRPr="00AA7930" w:rsidRDefault="00456B63" w:rsidP="00456B63">
      <w:pPr>
        <w:widowControl w:val="0"/>
        <w:spacing w:after="0"/>
        <w:ind w:left="720" w:hanging="11"/>
        <w:rPr>
          <w:rFonts w:ascii="Helvetica" w:hAnsi="Helvetica"/>
          <w:sz w:val="20"/>
        </w:rPr>
      </w:pPr>
      <w:r w:rsidRPr="00AA7930">
        <w:rPr>
          <w:rFonts w:ascii="Helvetica" w:hAnsi="Helvetica"/>
          <w:sz w:val="20"/>
        </w:rPr>
        <w:t xml:space="preserve">2.2 Parking for </w:t>
      </w:r>
    </w:p>
    <w:p w14:paraId="1CC1C1A8" w14:textId="77777777" w:rsidR="00456B63" w:rsidRDefault="00456B63" w:rsidP="001E472D">
      <w:pPr>
        <w:widowControl w:val="0"/>
        <w:numPr>
          <w:ilvl w:val="0"/>
          <w:numId w:val="39"/>
        </w:numPr>
        <w:spacing w:after="0" w:line="240" w:lineRule="auto"/>
        <w:rPr>
          <w:rFonts w:ascii="Helvetica" w:hAnsi="Helvetica"/>
          <w:sz w:val="20"/>
        </w:rPr>
      </w:pPr>
      <w:r>
        <w:rPr>
          <w:rFonts w:ascii="Helvetica" w:hAnsi="Helvetica"/>
          <w:sz w:val="20"/>
        </w:rPr>
        <w:t>large coaches (more than 20 seats) in the lay-by on Cow Hey Lane</w:t>
      </w:r>
    </w:p>
    <w:p w14:paraId="502F0E11" w14:textId="77777777" w:rsidR="00456B63" w:rsidRPr="00AA7930" w:rsidRDefault="00456B63" w:rsidP="001E472D">
      <w:pPr>
        <w:widowControl w:val="0"/>
        <w:numPr>
          <w:ilvl w:val="0"/>
          <w:numId w:val="39"/>
        </w:numPr>
        <w:spacing w:after="0" w:line="240" w:lineRule="auto"/>
        <w:rPr>
          <w:rFonts w:ascii="Helvetica" w:hAnsi="Helvetica"/>
          <w:sz w:val="20"/>
        </w:rPr>
      </w:pPr>
      <w:r w:rsidRPr="00AA7930">
        <w:rPr>
          <w:rFonts w:ascii="Helvetica" w:hAnsi="Helvetica"/>
          <w:sz w:val="20"/>
        </w:rPr>
        <w:t xml:space="preserve">boat trailers and </w:t>
      </w:r>
      <w:r>
        <w:rPr>
          <w:rFonts w:ascii="Helvetica" w:hAnsi="Helvetica"/>
          <w:sz w:val="20"/>
        </w:rPr>
        <w:t>First A</w:t>
      </w:r>
      <w:r w:rsidRPr="00AA7930">
        <w:rPr>
          <w:rFonts w:ascii="Helvetica" w:hAnsi="Helvetica"/>
          <w:sz w:val="20"/>
        </w:rPr>
        <w:t xml:space="preserve">id team </w:t>
      </w:r>
      <w:r w:rsidRPr="00AA7930">
        <w:rPr>
          <w:rFonts w:ascii="Helvetica" w:hAnsi="Helvetica"/>
          <w:sz w:val="20"/>
          <w:u w:val="single"/>
        </w:rPr>
        <w:t>only</w:t>
      </w:r>
      <w:r w:rsidRPr="00AA7930">
        <w:rPr>
          <w:rFonts w:ascii="Helvetica" w:hAnsi="Helvetica"/>
          <w:sz w:val="20"/>
        </w:rPr>
        <w:t xml:space="preserve"> will be permitted on the verges of Cholmondeley Road within the Regatta site. </w:t>
      </w:r>
    </w:p>
    <w:p w14:paraId="383B7951" w14:textId="3B7F3256" w:rsidR="00456B63" w:rsidRPr="00AA7930" w:rsidRDefault="00456B63" w:rsidP="001E472D">
      <w:pPr>
        <w:widowControl w:val="0"/>
        <w:numPr>
          <w:ilvl w:val="0"/>
          <w:numId w:val="39"/>
        </w:numPr>
        <w:spacing w:after="0" w:line="240" w:lineRule="auto"/>
        <w:rPr>
          <w:rFonts w:ascii="Helvetica" w:hAnsi="Helvetica"/>
          <w:sz w:val="20"/>
        </w:rPr>
      </w:pPr>
      <w:r>
        <w:rPr>
          <w:rFonts w:ascii="Helvetica" w:hAnsi="Helvetica"/>
          <w:sz w:val="20"/>
        </w:rPr>
        <w:t>4x4s &amp;</w:t>
      </w:r>
      <w:r w:rsidRPr="00AA7930">
        <w:rPr>
          <w:rFonts w:ascii="Helvetica" w:hAnsi="Helvetica"/>
          <w:sz w:val="20"/>
        </w:rPr>
        <w:t xml:space="preserve"> trailer towing vehicles will use the </w:t>
      </w:r>
      <w:r w:rsidR="00960967">
        <w:rPr>
          <w:rFonts w:ascii="Helvetica" w:hAnsi="Helvetica"/>
          <w:sz w:val="20"/>
        </w:rPr>
        <w:t>INOVYN</w:t>
      </w:r>
      <w:r>
        <w:rPr>
          <w:rFonts w:ascii="Helvetica" w:hAnsi="Helvetica"/>
          <w:sz w:val="20"/>
        </w:rPr>
        <w:t xml:space="preserve"> (formerly </w:t>
      </w:r>
      <w:r w:rsidR="00960967">
        <w:rPr>
          <w:rFonts w:ascii="Helvetica" w:hAnsi="Helvetica"/>
          <w:sz w:val="20"/>
        </w:rPr>
        <w:t xml:space="preserve">Mexichem or </w:t>
      </w:r>
      <w:r>
        <w:rPr>
          <w:rFonts w:ascii="Helvetica" w:hAnsi="Helvetica"/>
          <w:sz w:val="20"/>
        </w:rPr>
        <w:t>INEOS) Fluor</w:t>
      </w:r>
      <w:r w:rsidRPr="00AA7930">
        <w:rPr>
          <w:rFonts w:ascii="Helvetica" w:hAnsi="Helvetica"/>
          <w:sz w:val="20"/>
        </w:rPr>
        <w:t xml:space="preserve"> </w:t>
      </w:r>
      <w:r>
        <w:rPr>
          <w:rFonts w:ascii="Helvetica" w:hAnsi="Helvetica"/>
          <w:sz w:val="20"/>
        </w:rPr>
        <w:t>'lagoon'</w:t>
      </w:r>
      <w:r w:rsidRPr="00AA7930">
        <w:rPr>
          <w:rFonts w:ascii="Helvetica" w:hAnsi="Helvetica"/>
          <w:sz w:val="20"/>
        </w:rPr>
        <w:t xml:space="preserve"> (contractors) car park. </w:t>
      </w:r>
    </w:p>
    <w:p w14:paraId="5CA9FBC7" w14:textId="19BAEF07" w:rsidR="00456B63" w:rsidRPr="00AA7930" w:rsidRDefault="00456B63" w:rsidP="001E472D">
      <w:pPr>
        <w:widowControl w:val="0"/>
        <w:numPr>
          <w:ilvl w:val="0"/>
          <w:numId w:val="39"/>
        </w:numPr>
        <w:spacing w:after="0" w:line="240" w:lineRule="auto"/>
        <w:rPr>
          <w:rFonts w:ascii="Helvetica" w:hAnsi="Helvetica"/>
          <w:sz w:val="20"/>
        </w:rPr>
      </w:pPr>
      <w:r w:rsidRPr="00AA7930">
        <w:rPr>
          <w:rFonts w:ascii="Helvetica" w:hAnsi="Helvetica"/>
          <w:sz w:val="20"/>
        </w:rPr>
        <w:t xml:space="preserve">Cars and other vehicles will use the main </w:t>
      </w:r>
      <w:r w:rsidR="00960967">
        <w:rPr>
          <w:rFonts w:ascii="Helvetica" w:hAnsi="Helvetica"/>
          <w:sz w:val="20"/>
        </w:rPr>
        <w:t xml:space="preserve">INOVYN </w:t>
      </w:r>
      <w:r>
        <w:rPr>
          <w:rFonts w:ascii="Helvetica" w:hAnsi="Helvetica"/>
          <w:sz w:val="20"/>
        </w:rPr>
        <w:t xml:space="preserve">(formerly </w:t>
      </w:r>
      <w:r w:rsidR="00960967">
        <w:rPr>
          <w:rFonts w:ascii="Helvetica" w:hAnsi="Helvetica"/>
          <w:sz w:val="20"/>
        </w:rPr>
        <w:t xml:space="preserve">Mexichem or </w:t>
      </w:r>
      <w:r>
        <w:rPr>
          <w:rFonts w:ascii="Helvetica" w:hAnsi="Helvetica"/>
          <w:sz w:val="20"/>
        </w:rPr>
        <w:t>INEOS)</w:t>
      </w:r>
      <w:r w:rsidRPr="00AA7930">
        <w:rPr>
          <w:rFonts w:ascii="Helvetica" w:hAnsi="Helvetica"/>
          <w:sz w:val="20"/>
        </w:rPr>
        <w:t xml:space="preserve"> </w:t>
      </w:r>
      <w:r>
        <w:rPr>
          <w:rFonts w:ascii="Helvetica" w:hAnsi="Helvetica"/>
          <w:sz w:val="20"/>
        </w:rPr>
        <w:t>Fluor</w:t>
      </w:r>
      <w:r w:rsidRPr="00AA7930">
        <w:rPr>
          <w:rFonts w:ascii="Helvetica" w:hAnsi="Helvetica"/>
          <w:sz w:val="20"/>
        </w:rPr>
        <w:t xml:space="preserve"> car park </w:t>
      </w:r>
      <w:r w:rsidRPr="00AA7930">
        <w:rPr>
          <w:rFonts w:ascii="Helvetica" w:hAnsi="Helvetica"/>
          <w:b/>
          <w:i/>
          <w:sz w:val="20"/>
        </w:rPr>
        <w:t>and the Ashville Industrial Estate.</w:t>
      </w:r>
      <w:r w:rsidRPr="00AA7930">
        <w:rPr>
          <w:rFonts w:ascii="Helvetica" w:hAnsi="Helvetica"/>
          <w:sz w:val="20"/>
        </w:rPr>
        <w:t xml:space="preserve"> </w:t>
      </w:r>
    </w:p>
    <w:p w14:paraId="002CFBF4" w14:textId="77777777" w:rsidR="00456B63" w:rsidRPr="00AA7930" w:rsidRDefault="00456B63" w:rsidP="00456B63">
      <w:pPr>
        <w:widowControl w:val="0"/>
        <w:ind w:left="1080" w:hanging="11"/>
        <w:rPr>
          <w:rFonts w:ascii="Helvetica" w:hAnsi="Helvetica"/>
          <w:sz w:val="20"/>
        </w:rPr>
      </w:pPr>
      <w:r w:rsidRPr="00AA7930">
        <w:rPr>
          <w:rFonts w:ascii="Helvetica" w:hAnsi="Helvetica"/>
          <w:sz w:val="20"/>
        </w:rPr>
        <w:t xml:space="preserve">Traffic Marshals </w:t>
      </w:r>
      <w:r>
        <w:rPr>
          <w:rFonts w:ascii="Helvetica" w:hAnsi="Helvetica"/>
          <w:sz w:val="20"/>
        </w:rPr>
        <w:t xml:space="preserve">with 2-way radios </w:t>
      </w:r>
      <w:r w:rsidRPr="00AA7930">
        <w:rPr>
          <w:rFonts w:ascii="Helvetica" w:hAnsi="Helvetica"/>
          <w:sz w:val="20"/>
        </w:rPr>
        <w:t>will control this parking.</w:t>
      </w:r>
    </w:p>
    <w:p w14:paraId="58CA8061" w14:textId="77777777" w:rsidR="00456B63" w:rsidRPr="00AA7930" w:rsidRDefault="00456B63" w:rsidP="00456B63">
      <w:pPr>
        <w:widowControl w:val="0"/>
        <w:spacing w:after="0"/>
        <w:ind w:firstLine="720"/>
        <w:rPr>
          <w:rFonts w:ascii="Helvetica" w:hAnsi="Helvetica"/>
          <w:sz w:val="20"/>
        </w:rPr>
      </w:pPr>
      <w:r w:rsidRPr="00AA7930">
        <w:rPr>
          <w:rFonts w:ascii="Helvetica" w:hAnsi="Helvetica"/>
          <w:sz w:val="20"/>
        </w:rPr>
        <w:t xml:space="preserve">2.3 If the car parking areas become full, </w:t>
      </w:r>
    </w:p>
    <w:p w14:paraId="6BABE0AE" w14:textId="77777777" w:rsidR="00456B63" w:rsidRPr="00AA7930" w:rsidRDefault="00456B63" w:rsidP="001E472D">
      <w:pPr>
        <w:widowControl w:val="0"/>
        <w:numPr>
          <w:ilvl w:val="0"/>
          <w:numId w:val="40"/>
        </w:numPr>
        <w:spacing w:after="0" w:line="240" w:lineRule="auto"/>
        <w:rPr>
          <w:rFonts w:ascii="Helvetica" w:hAnsi="Helvetica"/>
          <w:sz w:val="20"/>
        </w:rPr>
      </w:pPr>
      <w:r w:rsidRPr="00AA7930">
        <w:rPr>
          <w:rFonts w:ascii="Helvetica" w:hAnsi="Helvetica"/>
          <w:sz w:val="20"/>
        </w:rPr>
        <w:t xml:space="preserve">Traffic Marshals will direct vehicle drivers to the turning circle at the North end of Cholmondeley Road and </w:t>
      </w:r>
    </w:p>
    <w:p w14:paraId="3BD75A76" w14:textId="77777777" w:rsidR="00456B63" w:rsidRPr="00AA7930" w:rsidRDefault="00456B63" w:rsidP="001E472D">
      <w:pPr>
        <w:widowControl w:val="0"/>
        <w:numPr>
          <w:ilvl w:val="0"/>
          <w:numId w:val="40"/>
        </w:numPr>
        <w:spacing w:after="0" w:line="240" w:lineRule="auto"/>
        <w:rPr>
          <w:rFonts w:ascii="Helvetica" w:hAnsi="Helvetica"/>
          <w:sz w:val="20"/>
        </w:rPr>
      </w:pPr>
      <w:r w:rsidRPr="00AA7930">
        <w:rPr>
          <w:rFonts w:ascii="Helvetica" w:hAnsi="Helvetica"/>
          <w:sz w:val="20"/>
        </w:rPr>
        <w:t>ask them to leave the site and find alternative parking.</w:t>
      </w:r>
    </w:p>
    <w:p w14:paraId="4FB64665" w14:textId="77777777" w:rsidR="00456B63" w:rsidRDefault="00456B63" w:rsidP="00456B63">
      <w:pPr>
        <w:widowControl w:val="0"/>
        <w:ind w:firstLine="720"/>
        <w:rPr>
          <w:rFonts w:ascii="Arial" w:hAnsi="Arial"/>
        </w:rPr>
      </w:pPr>
    </w:p>
    <w:p w14:paraId="1EB76F41" w14:textId="77777777" w:rsidR="0010272A" w:rsidRDefault="0010272A" w:rsidP="0010272A">
      <w:pPr>
        <w:spacing w:after="0" w:line="240" w:lineRule="auto"/>
        <w:rPr>
          <w:rFonts w:ascii="Helvetica" w:eastAsia="Times New Roman" w:hAnsi="Helvetica" w:cs="Arial"/>
          <w:b/>
          <w:color w:val="2A2A2A"/>
          <w:sz w:val="28"/>
          <w:lang w:eastAsia="en-GB"/>
        </w:rPr>
      </w:pPr>
      <w:r>
        <w:rPr>
          <w:rFonts w:ascii="Arial" w:hAnsi="Arial"/>
          <w:sz w:val="20"/>
        </w:rPr>
        <w:br w:type="page"/>
      </w:r>
      <w:r w:rsidRPr="00076F55">
        <w:rPr>
          <w:rFonts w:ascii="Helvetica" w:eastAsia="Times New Roman" w:hAnsi="Helvetica" w:cs="Arial"/>
          <w:b/>
          <w:color w:val="2A2A2A"/>
          <w:sz w:val="28"/>
          <w:lang w:eastAsia="en-GB"/>
        </w:rPr>
        <w:lastRenderedPageBreak/>
        <w:t>Appendix 11 - Information for Head Race Competitors.</w:t>
      </w:r>
    </w:p>
    <w:p w14:paraId="7E33CCED" w14:textId="77777777" w:rsidR="0010272A" w:rsidRDefault="0010272A" w:rsidP="0010272A">
      <w:pPr>
        <w:pStyle w:val="Heading2"/>
        <w:rPr>
          <w:sz w:val="20"/>
        </w:rPr>
      </w:pPr>
      <w:r>
        <w:rPr>
          <w:sz w:val="20"/>
        </w:rPr>
        <w:t>PLEASE NOTE</w:t>
      </w:r>
    </w:p>
    <w:p w14:paraId="2449A8C5" w14:textId="77777777" w:rsidR="0010272A" w:rsidRDefault="0010272A" w:rsidP="0010272A">
      <w:pPr>
        <w:pStyle w:val="p8"/>
        <w:numPr>
          <w:ilvl w:val="0"/>
          <w:numId w:val="7"/>
        </w:numPr>
        <w:tabs>
          <w:tab w:val="clear" w:pos="720"/>
        </w:tabs>
        <w:ind w:right="-4"/>
        <w:rPr>
          <w:rFonts w:ascii="Arial" w:hAnsi="Arial"/>
          <w:sz w:val="20"/>
        </w:rPr>
      </w:pPr>
      <w:r>
        <w:rPr>
          <w:rFonts w:ascii="Arial" w:hAnsi="Arial"/>
          <w:sz w:val="20"/>
        </w:rPr>
        <w:t>The event is run under British Rowing’s Rules of Racing, and the RowSafe Code. Any Local Rules are detailed in this Safety Plan.</w:t>
      </w:r>
    </w:p>
    <w:p w14:paraId="38DC4D08" w14:textId="77777777" w:rsidR="0010272A" w:rsidRDefault="0010272A" w:rsidP="0010272A">
      <w:pPr>
        <w:pStyle w:val="p26"/>
        <w:numPr>
          <w:ilvl w:val="0"/>
          <w:numId w:val="7"/>
        </w:numPr>
        <w:tabs>
          <w:tab w:val="clear" w:pos="720"/>
        </w:tabs>
        <w:ind w:right="-4"/>
        <w:rPr>
          <w:rFonts w:ascii="Arial" w:hAnsi="Arial"/>
          <w:b/>
          <w:sz w:val="20"/>
        </w:rPr>
      </w:pPr>
      <w:r w:rsidRPr="002B216F">
        <w:rPr>
          <w:rFonts w:ascii="Arial" w:hAnsi="Arial"/>
          <w:sz w:val="20"/>
        </w:rPr>
        <w:t xml:space="preserve">Boat trailers must be brought down the </w:t>
      </w:r>
      <w:r>
        <w:rPr>
          <w:rFonts w:ascii="Arial" w:hAnsi="Arial"/>
          <w:sz w:val="20"/>
        </w:rPr>
        <w:t xml:space="preserve">approach </w:t>
      </w:r>
      <w:r w:rsidRPr="002B216F">
        <w:rPr>
          <w:rFonts w:ascii="Arial" w:hAnsi="Arial"/>
          <w:sz w:val="20"/>
        </w:rPr>
        <w:t xml:space="preserve">road to the Club, turned round and parked on the left </w:t>
      </w:r>
      <w:r>
        <w:rPr>
          <w:rFonts w:ascii="Arial" w:hAnsi="Arial"/>
          <w:sz w:val="20"/>
        </w:rPr>
        <w:t xml:space="preserve">(north west) </w:t>
      </w:r>
      <w:r w:rsidRPr="002B216F">
        <w:rPr>
          <w:rFonts w:ascii="Arial" w:hAnsi="Arial"/>
          <w:sz w:val="20"/>
        </w:rPr>
        <w:t>of the road facing uphill, as close to the boating ar</w:t>
      </w:r>
      <w:r>
        <w:rPr>
          <w:rFonts w:ascii="Arial" w:hAnsi="Arial"/>
          <w:sz w:val="20"/>
        </w:rPr>
        <w:t>ea as possible, or as instructed by marshals.  Park towing vehicles</w:t>
      </w:r>
      <w:r w:rsidRPr="00A731DB">
        <w:rPr>
          <w:rFonts w:ascii="Arial" w:hAnsi="Arial"/>
          <w:sz w:val="20"/>
        </w:rPr>
        <w:t xml:space="preserve"> in the car park at the top of the road </w:t>
      </w:r>
      <w:r>
        <w:rPr>
          <w:rFonts w:ascii="Arial" w:hAnsi="Arial"/>
          <w:sz w:val="20"/>
        </w:rPr>
        <w:t xml:space="preserve">that leads </w:t>
      </w:r>
      <w:r w:rsidRPr="00A731DB">
        <w:rPr>
          <w:rFonts w:ascii="Arial" w:hAnsi="Arial"/>
          <w:sz w:val="20"/>
        </w:rPr>
        <w:t xml:space="preserve">down to the Club, </w:t>
      </w:r>
    </w:p>
    <w:p w14:paraId="7683FFF9" w14:textId="33709498" w:rsidR="0010272A" w:rsidRDefault="0010272A" w:rsidP="0010272A">
      <w:pPr>
        <w:pStyle w:val="p26"/>
        <w:numPr>
          <w:ilvl w:val="0"/>
          <w:numId w:val="7"/>
        </w:numPr>
        <w:tabs>
          <w:tab w:val="clear" w:pos="720"/>
        </w:tabs>
        <w:ind w:right="-4"/>
        <w:rPr>
          <w:rFonts w:ascii="Arial" w:hAnsi="Arial"/>
          <w:sz w:val="20"/>
        </w:rPr>
      </w:pPr>
      <w:r>
        <w:rPr>
          <w:rFonts w:ascii="Arial" w:hAnsi="Arial"/>
          <w:sz w:val="20"/>
        </w:rPr>
        <w:t>All other cars</w:t>
      </w:r>
      <w:r w:rsidRPr="004F36FF">
        <w:rPr>
          <w:rFonts w:ascii="Arial" w:hAnsi="Arial"/>
          <w:sz w:val="20"/>
        </w:rPr>
        <w:t xml:space="preserve"> </w:t>
      </w:r>
      <w:r w:rsidRPr="00A731DB">
        <w:rPr>
          <w:rFonts w:ascii="Arial" w:hAnsi="Arial"/>
          <w:sz w:val="20"/>
        </w:rPr>
        <w:t>or buses</w:t>
      </w:r>
      <w:r>
        <w:rPr>
          <w:rFonts w:ascii="Arial" w:hAnsi="Arial"/>
          <w:sz w:val="20"/>
        </w:rPr>
        <w:t xml:space="preserve"> must park</w:t>
      </w:r>
      <w:r w:rsidRPr="00A731DB">
        <w:rPr>
          <w:rFonts w:ascii="Arial" w:hAnsi="Arial"/>
          <w:sz w:val="20"/>
        </w:rPr>
        <w:t xml:space="preserve"> in the </w:t>
      </w:r>
      <w:r>
        <w:rPr>
          <w:rFonts w:ascii="Arial" w:hAnsi="Arial"/>
          <w:sz w:val="20"/>
        </w:rPr>
        <w:t xml:space="preserve"> </w:t>
      </w:r>
      <w:r w:rsidR="00960967">
        <w:rPr>
          <w:rFonts w:ascii="Arial" w:hAnsi="Arial"/>
          <w:sz w:val="20"/>
        </w:rPr>
        <w:t>INOVYN</w:t>
      </w:r>
      <w:r>
        <w:rPr>
          <w:rFonts w:ascii="Arial" w:hAnsi="Arial"/>
          <w:sz w:val="20"/>
        </w:rPr>
        <w:t xml:space="preserve"> (formerly </w:t>
      </w:r>
      <w:r w:rsidR="00960967">
        <w:rPr>
          <w:rFonts w:ascii="Arial" w:hAnsi="Arial"/>
          <w:sz w:val="20"/>
        </w:rPr>
        <w:t xml:space="preserve">Mexichem or </w:t>
      </w:r>
      <w:r>
        <w:rPr>
          <w:rFonts w:ascii="Arial" w:hAnsi="Arial"/>
          <w:sz w:val="20"/>
        </w:rPr>
        <w:t>INEOS Fluor)</w:t>
      </w:r>
      <w:r w:rsidRPr="00A731DB">
        <w:rPr>
          <w:rFonts w:ascii="Arial" w:hAnsi="Arial"/>
          <w:sz w:val="20"/>
        </w:rPr>
        <w:t xml:space="preserve"> </w:t>
      </w:r>
      <w:r>
        <w:rPr>
          <w:rFonts w:ascii="Arial" w:hAnsi="Arial"/>
          <w:sz w:val="20"/>
        </w:rPr>
        <w:t xml:space="preserve">Main </w:t>
      </w:r>
      <w:r w:rsidRPr="00A731DB">
        <w:rPr>
          <w:rFonts w:ascii="Arial" w:hAnsi="Arial"/>
          <w:sz w:val="20"/>
        </w:rPr>
        <w:t xml:space="preserve">car park 200m from the Club approach road. </w:t>
      </w:r>
    </w:p>
    <w:p w14:paraId="40FFEC04" w14:textId="010155C7" w:rsidR="0010272A" w:rsidRPr="002B216F" w:rsidRDefault="0010272A" w:rsidP="0010272A">
      <w:pPr>
        <w:pStyle w:val="p26"/>
        <w:numPr>
          <w:ilvl w:val="0"/>
          <w:numId w:val="7"/>
        </w:numPr>
        <w:tabs>
          <w:tab w:val="clear" w:pos="720"/>
        </w:tabs>
        <w:ind w:right="-4"/>
        <w:rPr>
          <w:rFonts w:ascii="Arial" w:hAnsi="Arial"/>
          <w:sz w:val="20"/>
        </w:rPr>
      </w:pPr>
      <w:r>
        <w:rPr>
          <w:rFonts w:ascii="Arial" w:hAnsi="Arial"/>
          <w:b/>
          <w:sz w:val="20"/>
        </w:rPr>
        <w:t xml:space="preserve">DO NOT </w:t>
      </w:r>
      <w:r w:rsidRPr="00A731DB">
        <w:rPr>
          <w:rFonts w:ascii="Arial" w:hAnsi="Arial"/>
          <w:b/>
          <w:sz w:val="20"/>
        </w:rPr>
        <w:t xml:space="preserve">park on </w:t>
      </w:r>
      <w:r>
        <w:rPr>
          <w:rFonts w:ascii="Arial" w:hAnsi="Arial"/>
          <w:b/>
          <w:sz w:val="20"/>
        </w:rPr>
        <w:t>the road between the A557 Clifton Roundabout and</w:t>
      </w:r>
      <w:r w:rsidRPr="00A731DB">
        <w:rPr>
          <w:rFonts w:ascii="Arial" w:hAnsi="Arial"/>
          <w:b/>
          <w:sz w:val="20"/>
        </w:rPr>
        <w:t xml:space="preserve"> </w:t>
      </w:r>
      <w:r w:rsidR="00960967">
        <w:rPr>
          <w:rFonts w:ascii="Arial" w:hAnsi="Arial"/>
          <w:b/>
          <w:sz w:val="20"/>
        </w:rPr>
        <w:t>INOVYN</w:t>
      </w:r>
      <w:r>
        <w:rPr>
          <w:rFonts w:ascii="Arial" w:hAnsi="Arial"/>
          <w:b/>
          <w:sz w:val="20"/>
        </w:rPr>
        <w:t xml:space="preserve"> (formerly </w:t>
      </w:r>
      <w:r w:rsidR="00960967">
        <w:rPr>
          <w:rFonts w:ascii="Arial" w:hAnsi="Arial"/>
          <w:b/>
          <w:sz w:val="20"/>
        </w:rPr>
        <w:t xml:space="preserve">Mexichem or </w:t>
      </w:r>
      <w:r>
        <w:rPr>
          <w:rFonts w:ascii="Arial" w:hAnsi="Arial"/>
          <w:b/>
          <w:sz w:val="20"/>
        </w:rPr>
        <w:t>INEOS Fluor) Liquids’ Filling Gate.</w:t>
      </w:r>
    </w:p>
    <w:p w14:paraId="350E3955" w14:textId="77777777" w:rsidR="0010272A" w:rsidRDefault="0010272A" w:rsidP="008A35C7">
      <w:pPr>
        <w:pStyle w:val="p26"/>
        <w:tabs>
          <w:tab w:val="clear" w:pos="720"/>
        </w:tabs>
        <w:ind w:left="360" w:right="-4"/>
        <w:rPr>
          <w:ins w:id="8" w:author="May, Georgia" w:date="2018-11-04T10:37:00Z"/>
          <w:rFonts w:ascii="Arial" w:hAnsi="Arial"/>
          <w:sz w:val="20"/>
        </w:rPr>
      </w:pPr>
      <w:r>
        <w:rPr>
          <w:rFonts w:ascii="Arial" w:hAnsi="Arial"/>
          <w:b/>
          <w:sz w:val="20"/>
        </w:rPr>
        <w:t xml:space="preserve">DO NOT </w:t>
      </w:r>
      <w:r w:rsidRPr="002B216F">
        <w:rPr>
          <w:rFonts w:ascii="Arial" w:hAnsi="Arial"/>
          <w:sz w:val="20"/>
        </w:rPr>
        <w:t xml:space="preserve">assemble your boats on the </w:t>
      </w:r>
      <w:r>
        <w:rPr>
          <w:rFonts w:ascii="Arial" w:hAnsi="Arial"/>
          <w:sz w:val="20"/>
        </w:rPr>
        <w:t xml:space="preserve">tarmac </w:t>
      </w:r>
      <w:r w:rsidRPr="002B216F">
        <w:rPr>
          <w:rFonts w:ascii="Arial" w:hAnsi="Arial"/>
          <w:sz w:val="20"/>
        </w:rPr>
        <w:t>roadway down to the</w:t>
      </w:r>
      <w:r>
        <w:rPr>
          <w:rFonts w:ascii="Arial" w:hAnsi="Arial"/>
          <w:sz w:val="20"/>
        </w:rPr>
        <w:t xml:space="preserve"> Club. Access</w:t>
      </w:r>
      <w:r w:rsidRPr="00E449BA">
        <w:rPr>
          <w:rFonts w:ascii="Arial" w:hAnsi="Arial"/>
          <w:b/>
          <w:sz w:val="20"/>
        </w:rPr>
        <w:t xml:space="preserve"> </w:t>
      </w:r>
      <w:r w:rsidRPr="00E449BA">
        <w:rPr>
          <w:rFonts w:ascii="Arial" w:hAnsi="Arial"/>
          <w:sz w:val="20"/>
        </w:rPr>
        <w:t>mus</w:t>
      </w:r>
      <w:r>
        <w:rPr>
          <w:rFonts w:ascii="Arial" w:hAnsi="Arial"/>
          <w:sz w:val="20"/>
        </w:rPr>
        <w:t>t be available</w:t>
      </w:r>
      <w:r w:rsidRPr="00E449BA">
        <w:rPr>
          <w:rFonts w:ascii="Arial" w:hAnsi="Arial"/>
          <w:sz w:val="20"/>
        </w:rPr>
        <w:t xml:space="preserve"> for emergency and other vehicles.</w:t>
      </w:r>
    </w:p>
    <w:p w14:paraId="3419998B" w14:textId="70F50E11" w:rsidR="008A35C7" w:rsidRDefault="008A35C7" w:rsidP="0010272A">
      <w:pPr>
        <w:pStyle w:val="p26"/>
        <w:numPr>
          <w:ilvl w:val="0"/>
          <w:numId w:val="7"/>
        </w:numPr>
        <w:tabs>
          <w:tab w:val="clear" w:pos="720"/>
        </w:tabs>
        <w:ind w:right="-4"/>
        <w:rPr>
          <w:rFonts w:ascii="Arial" w:hAnsi="Arial"/>
          <w:sz w:val="20"/>
        </w:rPr>
      </w:pPr>
      <w:r>
        <w:rPr>
          <w:rFonts w:ascii="Arial" w:hAnsi="Arial"/>
          <w:sz w:val="20"/>
        </w:rPr>
        <w:t xml:space="preserve">Coxes briefing will be held by the clubhouse at 11.15. </w:t>
      </w:r>
    </w:p>
    <w:p w14:paraId="7DBA5096" w14:textId="77777777" w:rsidR="0010272A" w:rsidRPr="00E449BA" w:rsidRDefault="0010272A" w:rsidP="0010272A">
      <w:pPr>
        <w:pStyle w:val="p26"/>
        <w:tabs>
          <w:tab w:val="clear" w:pos="720"/>
        </w:tabs>
        <w:ind w:right="-4"/>
        <w:rPr>
          <w:rFonts w:ascii="Arial" w:hAnsi="Arial"/>
          <w:sz w:val="20"/>
        </w:rPr>
      </w:pPr>
    </w:p>
    <w:p w14:paraId="6FB27B1B" w14:textId="77777777" w:rsidR="0010272A" w:rsidRPr="00864E38" w:rsidRDefault="0010272A" w:rsidP="0010272A">
      <w:pPr>
        <w:pStyle w:val="p26"/>
        <w:numPr>
          <w:ilvl w:val="0"/>
          <w:numId w:val="7"/>
        </w:numPr>
        <w:tabs>
          <w:tab w:val="clear" w:pos="720"/>
        </w:tabs>
        <w:ind w:right="-4"/>
        <w:rPr>
          <w:rFonts w:ascii="Arial" w:hAnsi="Arial"/>
          <w:b/>
          <w:i/>
          <w:sz w:val="20"/>
        </w:rPr>
      </w:pPr>
      <w:r>
        <w:rPr>
          <w:rFonts w:ascii="Arial" w:hAnsi="Arial"/>
          <w:sz w:val="20"/>
        </w:rPr>
        <w:t xml:space="preserve">You will boat from the Club stages. Before boating your boat should be checked by Control Commission for compliance with the safety requirements, and your identities may be compared with the entry list.  </w:t>
      </w:r>
      <w:r w:rsidRPr="00B4477F">
        <w:rPr>
          <w:rFonts w:ascii="Arial" w:hAnsi="Arial"/>
          <w:b/>
          <w:sz w:val="20"/>
        </w:rPr>
        <w:t>See next page ('Equipment') for the boat checks you must carry out before leaving the boat park.</w:t>
      </w:r>
      <w:r>
        <w:rPr>
          <w:rFonts w:ascii="Arial" w:hAnsi="Arial"/>
          <w:sz w:val="20"/>
        </w:rPr>
        <w:t xml:space="preserve"> </w:t>
      </w:r>
    </w:p>
    <w:p w14:paraId="2D29BB50" w14:textId="77777777" w:rsidR="0010272A" w:rsidRDefault="0010272A" w:rsidP="0010272A">
      <w:pPr>
        <w:spacing w:after="0" w:line="240" w:lineRule="auto"/>
        <w:ind w:right="-4"/>
        <w:rPr>
          <w:rFonts w:ascii="Arial" w:hAnsi="Arial"/>
          <w:sz w:val="20"/>
        </w:rPr>
      </w:pPr>
    </w:p>
    <w:p w14:paraId="3503B352" w14:textId="77777777" w:rsidR="0010272A" w:rsidRPr="00771FE3" w:rsidRDefault="0010272A" w:rsidP="0010272A">
      <w:pPr>
        <w:numPr>
          <w:ilvl w:val="0"/>
          <w:numId w:val="7"/>
        </w:numPr>
        <w:spacing w:after="0" w:line="240" w:lineRule="auto"/>
        <w:ind w:right="-4"/>
        <w:rPr>
          <w:rFonts w:ascii="Arial" w:hAnsi="Arial"/>
          <w:b/>
          <w:i/>
          <w:sz w:val="20"/>
        </w:rPr>
      </w:pPr>
      <w:r w:rsidRPr="00771FE3">
        <w:rPr>
          <w:rFonts w:ascii="Arial" w:hAnsi="Arial"/>
          <w:sz w:val="20"/>
        </w:rPr>
        <w:t xml:space="preserve">After boating under the control of the Stage Marshals, move steadily upstream to the Start. </w:t>
      </w:r>
    </w:p>
    <w:p w14:paraId="6A0320A9" w14:textId="77777777" w:rsidR="0010272A" w:rsidRPr="00771FE3" w:rsidRDefault="0010272A" w:rsidP="0010272A">
      <w:pPr>
        <w:numPr>
          <w:ilvl w:val="0"/>
          <w:numId w:val="7"/>
        </w:numPr>
        <w:spacing w:after="0" w:line="240" w:lineRule="auto"/>
        <w:ind w:right="-4"/>
        <w:rPr>
          <w:rFonts w:ascii="Arial" w:hAnsi="Arial"/>
          <w:b/>
          <w:i/>
          <w:sz w:val="20"/>
        </w:rPr>
      </w:pPr>
      <w:r w:rsidRPr="00771FE3">
        <w:rPr>
          <w:rFonts w:ascii="Arial" w:hAnsi="Arial"/>
          <w:b/>
          <w:i/>
          <w:sz w:val="20"/>
        </w:rPr>
        <w:t xml:space="preserve">When paddling to the Start, use the whole crew, paddle briskly (half pressure) with full-length strokes, and do not stop (unless told to stop by umpires or marshals). </w:t>
      </w:r>
    </w:p>
    <w:p w14:paraId="1508E55D" w14:textId="77777777" w:rsidR="0010272A" w:rsidRDefault="008F259D" w:rsidP="0010272A">
      <w:pPr>
        <w:numPr>
          <w:ilvl w:val="0"/>
          <w:numId w:val="7"/>
        </w:numPr>
        <w:spacing w:after="0" w:line="240" w:lineRule="auto"/>
        <w:ind w:right="-4"/>
        <w:rPr>
          <w:rFonts w:ascii="Arial" w:hAnsi="Arial"/>
          <w:sz w:val="20"/>
        </w:rPr>
      </w:pPr>
      <w:r>
        <w:rPr>
          <w:rFonts w:ascii="Arial" w:hAnsi="Arial"/>
          <w:sz w:val="20"/>
        </w:rPr>
        <w:t xml:space="preserve">If there are a large number of crews, the </w:t>
      </w:r>
      <w:r w:rsidR="0010272A" w:rsidRPr="00C066C5">
        <w:rPr>
          <w:rFonts w:ascii="Arial" w:hAnsi="Arial"/>
          <w:sz w:val="20"/>
        </w:rPr>
        <w:t xml:space="preserve">Start marshalling area </w:t>
      </w:r>
      <w:r>
        <w:rPr>
          <w:rFonts w:ascii="Arial" w:hAnsi="Arial"/>
          <w:sz w:val="20"/>
        </w:rPr>
        <w:t xml:space="preserve">will be </w:t>
      </w:r>
      <w:r w:rsidR="0010272A" w:rsidRPr="00C066C5">
        <w:rPr>
          <w:rFonts w:ascii="Arial" w:hAnsi="Arial"/>
          <w:sz w:val="20"/>
        </w:rPr>
        <w:t>divided into lengths, each with a letter code (A, B, C, etc.)</w:t>
      </w:r>
      <w:r w:rsidR="0010272A">
        <w:rPr>
          <w:rFonts w:ascii="Arial" w:hAnsi="Arial"/>
          <w:sz w:val="20"/>
        </w:rPr>
        <w:t xml:space="preserve">. This letter </w:t>
      </w:r>
      <w:r>
        <w:rPr>
          <w:rFonts w:ascii="Arial" w:hAnsi="Arial"/>
          <w:sz w:val="20"/>
        </w:rPr>
        <w:t>would also be</w:t>
      </w:r>
      <w:r w:rsidR="0010272A">
        <w:rPr>
          <w:rFonts w:ascii="Arial" w:hAnsi="Arial"/>
          <w:sz w:val="20"/>
        </w:rPr>
        <w:t xml:space="preserve"> shown on the edge of your printed Race Number. </w:t>
      </w:r>
      <w:r w:rsidR="0010272A" w:rsidRPr="00C066C5">
        <w:rPr>
          <w:rFonts w:ascii="Arial" w:hAnsi="Arial"/>
          <w:sz w:val="20"/>
        </w:rPr>
        <w:t>The Start Marshals will guide you to your starting position, and control you</w:t>
      </w:r>
      <w:r>
        <w:rPr>
          <w:rFonts w:ascii="Arial" w:hAnsi="Arial"/>
          <w:sz w:val="20"/>
        </w:rPr>
        <w:t xml:space="preserve">r crew </w:t>
      </w:r>
      <w:r w:rsidR="0010272A" w:rsidRPr="00C066C5">
        <w:rPr>
          <w:rFonts w:ascii="Arial" w:hAnsi="Arial"/>
          <w:sz w:val="20"/>
        </w:rPr>
        <w:t>for the start of the race.</w:t>
      </w:r>
    </w:p>
    <w:p w14:paraId="1153DED4" w14:textId="77777777" w:rsidR="0010272A" w:rsidRDefault="0010272A" w:rsidP="0010272A">
      <w:pPr>
        <w:spacing w:after="0" w:line="240" w:lineRule="auto"/>
        <w:ind w:right="-4"/>
        <w:rPr>
          <w:rFonts w:ascii="Arial" w:hAnsi="Arial"/>
          <w:b/>
          <w:sz w:val="20"/>
        </w:rPr>
      </w:pPr>
    </w:p>
    <w:p w14:paraId="59982DC7" w14:textId="77777777" w:rsidR="0010272A" w:rsidRPr="002B216D" w:rsidRDefault="0010272A" w:rsidP="0010272A">
      <w:pPr>
        <w:numPr>
          <w:ilvl w:val="0"/>
          <w:numId w:val="7"/>
        </w:numPr>
        <w:spacing w:after="0" w:line="240" w:lineRule="auto"/>
        <w:ind w:right="-4"/>
        <w:rPr>
          <w:rFonts w:ascii="Arial" w:hAnsi="Arial"/>
          <w:b/>
          <w:color w:val="000090"/>
          <w:sz w:val="20"/>
        </w:rPr>
      </w:pPr>
      <w:r w:rsidRPr="002B216D">
        <w:rPr>
          <w:rFonts w:ascii="Arial" w:hAnsi="Arial"/>
          <w:b/>
          <w:color w:val="000090"/>
          <w:sz w:val="20"/>
        </w:rPr>
        <w:t xml:space="preserve">The Start Procedure at the start </w:t>
      </w:r>
      <w:r w:rsidR="00F36206">
        <w:rPr>
          <w:rFonts w:ascii="Arial" w:hAnsi="Arial"/>
          <w:b/>
          <w:color w:val="000090"/>
          <w:sz w:val="20"/>
        </w:rPr>
        <w:t>will be</w:t>
      </w:r>
      <w:r w:rsidRPr="002B216D">
        <w:rPr>
          <w:rFonts w:ascii="Arial" w:hAnsi="Arial"/>
          <w:b/>
          <w:color w:val="000090"/>
          <w:sz w:val="20"/>
        </w:rPr>
        <w:t xml:space="preserve">: </w:t>
      </w:r>
    </w:p>
    <w:p w14:paraId="3E20FF10" w14:textId="77777777" w:rsidR="00F36206" w:rsidRDefault="0010272A" w:rsidP="0010272A">
      <w:pPr>
        <w:widowControl w:val="0"/>
        <w:numPr>
          <w:ilvl w:val="0"/>
          <w:numId w:val="6"/>
        </w:numPr>
        <w:tabs>
          <w:tab w:val="clear" w:pos="360"/>
          <w:tab w:val="left" w:pos="220"/>
          <w:tab w:val="left" w:pos="720"/>
        </w:tabs>
        <w:autoSpaceDE w:val="0"/>
        <w:autoSpaceDN w:val="0"/>
        <w:adjustRightInd w:val="0"/>
        <w:spacing w:after="0" w:line="240" w:lineRule="auto"/>
        <w:ind w:left="940" w:hanging="720"/>
        <w:rPr>
          <w:rFonts w:ascii="Arial" w:hAnsi="Arial" w:cs="Helvetica"/>
          <w:color w:val="000090"/>
          <w:sz w:val="20"/>
          <w:szCs w:val="24"/>
          <w:lang w:val="en-US"/>
        </w:rPr>
      </w:pPr>
      <w:r w:rsidRPr="002B216D">
        <w:rPr>
          <w:rFonts w:ascii="Arial" w:hAnsi="Arial" w:cs="Helvetica"/>
          <w:b/>
          <w:color w:val="000090"/>
          <w:sz w:val="20"/>
          <w:szCs w:val="24"/>
          <w:lang w:val="en-US"/>
        </w:rPr>
        <w:t>Crews should</w:t>
      </w:r>
      <w:r w:rsidRPr="002B216D">
        <w:rPr>
          <w:rFonts w:ascii="Arial" w:hAnsi="Arial" w:cs="Helvetica"/>
          <w:color w:val="000090"/>
          <w:sz w:val="20"/>
          <w:szCs w:val="24"/>
          <w:lang w:val="en-US"/>
        </w:rPr>
        <w:t xml:space="preserve"> </w:t>
      </w:r>
      <w:r w:rsidR="00F36206">
        <w:rPr>
          <w:rFonts w:ascii="Arial" w:hAnsi="Arial" w:cs="Helvetica"/>
          <w:color w:val="000090"/>
          <w:sz w:val="20"/>
          <w:szCs w:val="24"/>
          <w:lang w:val="en-US"/>
        </w:rPr>
        <w:t>wait</w:t>
      </w:r>
      <w:r w:rsidRPr="002B216D">
        <w:rPr>
          <w:rFonts w:ascii="Arial" w:hAnsi="Arial" w:cs="Helvetica"/>
          <w:color w:val="000090"/>
          <w:sz w:val="20"/>
          <w:szCs w:val="24"/>
          <w:lang w:val="en-US"/>
        </w:rPr>
        <w:t xml:space="preserve"> on arrival at their marshalling position, </w:t>
      </w:r>
      <w:r w:rsidR="00F36206">
        <w:rPr>
          <w:rFonts w:ascii="Arial" w:hAnsi="Arial" w:cs="Helvetica"/>
          <w:color w:val="000090"/>
          <w:sz w:val="20"/>
          <w:szCs w:val="24"/>
          <w:lang w:val="en-US"/>
        </w:rPr>
        <w:t xml:space="preserve">upstream of the Start line, as directed by the Start Marshals. </w:t>
      </w:r>
    </w:p>
    <w:p w14:paraId="12E5E580" w14:textId="77777777" w:rsidR="0010272A" w:rsidRPr="00F36206" w:rsidRDefault="00F36206" w:rsidP="0010272A">
      <w:pPr>
        <w:widowControl w:val="0"/>
        <w:numPr>
          <w:ilvl w:val="0"/>
          <w:numId w:val="6"/>
        </w:numPr>
        <w:tabs>
          <w:tab w:val="clear" w:pos="360"/>
          <w:tab w:val="left" w:pos="220"/>
          <w:tab w:val="left" w:pos="720"/>
        </w:tabs>
        <w:autoSpaceDE w:val="0"/>
        <w:autoSpaceDN w:val="0"/>
        <w:adjustRightInd w:val="0"/>
        <w:spacing w:after="0" w:line="240" w:lineRule="auto"/>
        <w:ind w:left="940" w:hanging="720"/>
        <w:rPr>
          <w:rFonts w:ascii="Arial" w:hAnsi="Arial" w:cs="Helvetica"/>
          <w:color w:val="000090"/>
          <w:sz w:val="20"/>
          <w:szCs w:val="24"/>
          <w:lang w:val="en-US"/>
        </w:rPr>
      </w:pPr>
      <w:r>
        <w:rPr>
          <w:rFonts w:ascii="Arial" w:hAnsi="Arial" w:cs="Helvetica"/>
          <w:color w:val="000090"/>
          <w:sz w:val="20"/>
          <w:szCs w:val="24"/>
          <w:lang w:val="en-US"/>
        </w:rPr>
        <w:t>W</w:t>
      </w:r>
      <w:r w:rsidR="0010272A" w:rsidRPr="002B216D">
        <w:rPr>
          <w:rFonts w:ascii="Arial" w:hAnsi="Arial" w:cs="Helvetica"/>
          <w:b/>
          <w:color w:val="000090"/>
          <w:sz w:val="20"/>
          <w:szCs w:val="24"/>
          <w:lang w:val="en-US"/>
        </w:rPr>
        <w:t xml:space="preserve">ait </w:t>
      </w:r>
      <w:r>
        <w:rPr>
          <w:rFonts w:ascii="Arial" w:hAnsi="Arial" w:cs="Helvetica"/>
          <w:b/>
          <w:color w:val="000090"/>
          <w:sz w:val="20"/>
          <w:szCs w:val="24"/>
          <w:lang w:val="en-US"/>
        </w:rPr>
        <w:t xml:space="preserve">close to the bank </w:t>
      </w:r>
      <w:r w:rsidR="0010272A" w:rsidRPr="002B216D">
        <w:rPr>
          <w:rFonts w:ascii="Arial" w:hAnsi="Arial" w:cs="Helvetica"/>
          <w:b/>
          <w:color w:val="000090"/>
          <w:sz w:val="20"/>
          <w:szCs w:val="24"/>
          <w:lang w:val="en-US"/>
        </w:rPr>
        <w:t xml:space="preserve">with bows pointing </w:t>
      </w:r>
      <w:r>
        <w:rPr>
          <w:rFonts w:ascii="Arial" w:hAnsi="Arial" w:cs="Helvetica"/>
          <w:b/>
          <w:color w:val="000090"/>
          <w:sz w:val="20"/>
          <w:szCs w:val="24"/>
          <w:lang w:val="en-US"/>
        </w:rPr>
        <w:t xml:space="preserve">upstream, </w:t>
      </w:r>
      <w:r w:rsidRPr="00F36206">
        <w:rPr>
          <w:rFonts w:ascii="Arial" w:hAnsi="Arial" w:cs="Helvetica"/>
          <w:color w:val="000090"/>
          <w:sz w:val="20"/>
          <w:szCs w:val="24"/>
          <w:lang w:val="en-US"/>
        </w:rPr>
        <w:t>even numbered crews one side, odd numbered crews on the other</w:t>
      </w:r>
      <w:r>
        <w:rPr>
          <w:rFonts w:ascii="Arial" w:hAnsi="Arial" w:cs="Helvetica"/>
          <w:b/>
          <w:color w:val="000090"/>
          <w:sz w:val="20"/>
          <w:szCs w:val="24"/>
          <w:lang w:val="en-US"/>
        </w:rPr>
        <w:t xml:space="preserve">, </w:t>
      </w:r>
      <w:r w:rsidRPr="00F36206">
        <w:rPr>
          <w:rFonts w:ascii="Arial" w:hAnsi="Arial" w:cs="Helvetica"/>
          <w:color w:val="000090"/>
          <w:sz w:val="20"/>
          <w:szCs w:val="24"/>
          <w:lang w:val="en-US"/>
        </w:rPr>
        <w:t>with the lowest number</w:t>
      </w:r>
      <w:r>
        <w:rPr>
          <w:rFonts w:ascii="Arial" w:hAnsi="Arial" w:cs="Helvetica"/>
          <w:color w:val="000090"/>
          <w:sz w:val="20"/>
          <w:szCs w:val="24"/>
          <w:lang w:val="en-US"/>
        </w:rPr>
        <w:t>ed crews</w:t>
      </w:r>
      <w:r w:rsidRPr="00F36206">
        <w:rPr>
          <w:rFonts w:ascii="Arial" w:hAnsi="Arial" w:cs="Helvetica"/>
          <w:color w:val="000090"/>
          <w:sz w:val="20"/>
          <w:szCs w:val="24"/>
          <w:lang w:val="en-US"/>
        </w:rPr>
        <w:t xml:space="preserve"> closest to the Start line (but still about 100 </w:t>
      </w:r>
      <w:r>
        <w:rPr>
          <w:rFonts w:ascii="Arial" w:hAnsi="Arial" w:cs="Helvetica"/>
          <w:color w:val="000090"/>
          <w:sz w:val="20"/>
          <w:szCs w:val="24"/>
          <w:lang w:val="en-US"/>
        </w:rPr>
        <w:t xml:space="preserve">-150 metres upstream). </w:t>
      </w:r>
    </w:p>
    <w:p w14:paraId="18A22D6E" w14:textId="77777777" w:rsidR="00F36206" w:rsidRPr="00F36206" w:rsidRDefault="00F36206" w:rsidP="0010272A">
      <w:pPr>
        <w:widowControl w:val="0"/>
        <w:numPr>
          <w:ilvl w:val="0"/>
          <w:numId w:val="7"/>
        </w:numPr>
        <w:tabs>
          <w:tab w:val="clear" w:pos="360"/>
          <w:tab w:val="left" w:pos="220"/>
          <w:tab w:val="num" w:pos="580"/>
          <w:tab w:val="left" w:pos="720"/>
        </w:tabs>
        <w:autoSpaceDE w:val="0"/>
        <w:autoSpaceDN w:val="0"/>
        <w:adjustRightInd w:val="0"/>
        <w:spacing w:after="0" w:line="240" w:lineRule="auto"/>
        <w:ind w:left="580" w:right="-4"/>
        <w:rPr>
          <w:rFonts w:ascii="Arial" w:hAnsi="Arial"/>
          <w:b/>
          <w:i/>
          <w:color w:val="000090"/>
          <w:sz w:val="20"/>
        </w:rPr>
      </w:pPr>
      <w:r w:rsidRPr="00F36206">
        <w:rPr>
          <w:rFonts w:ascii="Arial" w:hAnsi="Arial" w:cs="Helvetica"/>
          <w:b/>
          <w:color w:val="000090"/>
          <w:sz w:val="20"/>
          <w:szCs w:val="24"/>
          <w:lang w:val="en-US"/>
        </w:rPr>
        <w:t>J</w:t>
      </w:r>
      <w:r w:rsidR="0010272A" w:rsidRPr="00F36206">
        <w:rPr>
          <w:rFonts w:ascii="Arial" w:hAnsi="Arial" w:cs="Helvetica"/>
          <w:color w:val="000090"/>
          <w:sz w:val="20"/>
          <w:szCs w:val="24"/>
          <w:lang w:val="en-US"/>
        </w:rPr>
        <w:t>ust before race time</w:t>
      </w:r>
      <w:r w:rsidRPr="00F36206">
        <w:rPr>
          <w:rFonts w:ascii="Arial" w:hAnsi="Arial" w:cs="Helvetica"/>
          <w:color w:val="000090"/>
          <w:sz w:val="20"/>
          <w:szCs w:val="24"/>
          <w:lang w:val="en-US"/>
        </w:rPr>
        <w:t xml:space="preserve">, the Start Marshals will tell </w:t>
      </w:r>
      <w:r>
        <w:rPr>
          <w:rFonts w:ascii="Arial" w:hAnsi="Arial" w:cs="Helvetica"/>
          <w:color w:val="000090"/>
          <w:sz w:val="20"/>
          <w:szCs w:val="24"/>
          <w:lang w:val="en-US"/>
        </w:rPr>
        <w:t xml:space="preserve">all crews </w:t>
      </w:r>
      <w:r w:rsidRPr="00F36206">
        <w:rPr>
          <w:rFonts w:ascii="Arial" w:hAnsi="Arial" w:cs="Helvetica"/>
          <w:color w:val="000090"/>
          <w:sz w:val="20"/>
          <w:szCs w:val="24"/>
          <w:lang w:val="en-US"/>
        </w:rPr>
        <w:t xml:space="preserve">to </w:t>
      </w:r>
      <w:r w:rsidR="0010272A" w:rsidRPr="00F36206">
        <w:rPr>
          <w:rFonts w:ascii="Arial" w:hAnsi="Arial" w:cs="Helvetica"/>
          <w:b/>
          <w:color w:val="000090"/>
          <w:sz w:val="20"/>
          <w:szCs w:val="24"/>
          <w:lang w:val="en-US"/>
        </w:rPr>
        <w:t>get ready to race</w:t>
      </w:r>
      <w:r w:rsidR="0010272A" w:rsidRPr="00F36206">
        <w:rPr>
          <w:rFonts w:ascii="Arial" w:hAnsi="Arial" w:cs="Helvetica"/>
          <w:color w:val="000090"/>
          <w:sz w:val="20"/>
          <w:szCs w:val="24"/>
          <w:lang w:val="en-US"/>
        </w:rPr>
        <w:t xml:space="preserve"> (tops off etc.)</w:t>
      </w:r>
      <w:r w:rsidRPr="00F36206">
        <w:rPr>
          <w:rFonts w:ascii="Arial" w:hAnsi="Arial" w:cs="Helvetica"/>
          <w:color w:val="000090"/>
          <w:sz w:val="20"/>
          <w:szCs w:val="24"/>
          <w:lang w:val="en-US"/>
        </w:rPr>
        <w:t xml:space="preserve">, probably using their loudhailers. </w:t>
      </w:r>
    </w:p>
    <w:p w14:paraId="20B584D8" w14:textId="77777777" w:rsidR="0010272A" w:rsidRPr="00F36206" w:rsidRDefault="00F36206" w:rsidP="0010272A">
      <w:pPr>
        <w:widowControl w:val="0"/>
        <w:numPr>
          <w:ilvl w:val="0"/>
          <w:numId w:val="7"/>
        </w:numPr>
        <w:tabs>
          <w:tab w:val="clear" w:pos="360"/>
          <w:tab w:val="left" w:pos="220"/>
          <w:tab w:val="num" w:pos="580"/>
          <w:tab w:val="left" w:pos="720"/>
        </w:tabs>
        <w:autoSpaceDE w:val="0"/>
        <w:autoSpaceDN w:val="0"/>
        <w:adjustRightInd w:val="0"/>
        <w:spacing w:after="0" w:line="240" w:lineRule="auto"/>
        <w:ind w:left="580" w:right="-4"/>
        <w:rPr>
          <w:rFonts w:ascii="Arial" w:hAnsi="Arial"/>
          <w:b/>
          <w:i/>
          <w:color w:val="000090"/>
          <w:sz w:val="20"/>
        </w:rPr>
      </w:pPr>
      <w:r>
        <w:rPr>
          <w:rFonts w:ascii="Arial" w:hAnsi="Arial" w:cs="Helvetica"/>
          <w:color w:val="000090"/>
          <w:sz w:val="20"/>
          <w:szCs w:val="24"/>
          <w:lang w:val="en-US"/>
        </w:rPr>
        <w:t xml:space="preserve">A couple of minutes after that, </w:t>
      </w:r>
      <w:r w:rsidRPr="00F36206">
        <w:rPr>
          <w:rFonts w:ascii="Arial" w:hAnsi="Arial" w:cs="Helvetica"/>
          <w:color w:val="000090"/>
          <w:sz w:val="20"/>
          <w:szCs w:val="24"/>
          <w:lang w:val="en-US"/>
        </w:rPr>
        <w:t xml:space="preserve">the Start Marshals will ask </w:t>
      </w:r>
      <w:r w:rsidRPr="00F36206">
        <w:rPr>
          <w:rFonts w:ascii="Arial" w:hAnsi="Arial" w:cs="Helvetica"/>
          <w:b/>
          <w:color w:val="000090"/>
          <w:sz w:val="20"/>
          <w:szCs w:val="24"/>
          <w:lang w:val="en-US"/>
        </w:rPr>
        <w:t xml:space="preserve">the </w:t>
      </w:r>
      <w:r w:rsidR="0010272A" w:rsidRPr="00F36206">
        <w:rPr>
          <w:rFonts w:ascii="Arial" w:hAnsi="Arial" w:cs="Helvetica"/>
          <w:b/>
          <w:color w:val="000090"/>
          <w:sz w:val="20"/>
          <w:szCs w:val="24"/>
          <w:lang w:val="en-US"/>
        </w:rPr>
        <w:t xml:space="preserve">first crews </w:t>
      </w:r>
      <w:r>
        <w:rPr>
          <w:rFonts w:ascii="Arial" w:hAnsi="Arial" w:cs="Helvetica"/>
          <w:b/>
          <w:color w:val="000090"/>
          <w:sz w:val="20"/>
          <w:szCs w:val="24"/>
          <w:lang w:val="en-US"/>
        </w:rPr>
        <w:t xml:space="preserve">(those closest to the Start line) </w:t>
      </w:r>
      <w:r w:rsidR="0010272A" w:rsidRPr="00F36206">
        <w:rPr>
          <w:rFonts w:ascii="Arial" w:hAnsi="Arial" w:cs="Helvetica"/>
          <w:b/>
          <w:color w:val="000090"/>
          <w:sz w:val="20"/>
          <w:szCs w:val="24"/>
          <w:lang w:val="en-US"/>
        </w:rPr>
        <w:t xml:space="preserve">to </w:t>
      </w:r>
      <w:r>
        <w:rPr>
          <w:rFonts w:ascii="Arial" w:hAnsi="Arial" w:cs="Helvetica"/>
          <w:b/>
          <w:color w:val="000090"/>
          <w:sz w:val="20"/>
          <w:szCs w:val="24"/>
          <w:lang w:val="en-US"/>
        </w:rPr>
        <w:t xml:space="preserve">spin their boat to head downstream, and to </w:t>
      </w:r>
      <w:r w:rsidR="0010272A" w:rsidRPr="00F36206">
        <w:rPr>
          <w:rFonts w:ascii="Arial" w:hAnsi="Arial" w:cs="Helvetica"/>
          <w:b/>
          <w:color w:val="000090"/>
          <w:sz w:val="20"/>
          <w:szCs w:val="24"/>
          <w:lang w:val="en-US"/>
        </w:rPr>
        <w:t>row at 'race pace' towards the Start line.</w:t>
      </w:r>
      <w:r w:rsidR="0010272A" w:rsidRPr="00F36206">
        <w:rPr>
          <w:rFonts w:ascii="Arial" w:hAnsi="Arial" w:cs="Helvetica"/>
          <w:color w:val="000090"/>
          <w:sz w:val="20"/>
          <w:szCs w:val="24"/>
          <w:lang w:val="en-US"/>
        </w:rPr>
        <w:t xml:space="preserve"> </w:t>
      </w:r>
    </w:p>
    <w:p w14:paraId="6EB60891" w14:textId="77777777" w:rsidR="00DF76B2" w:rsidRPr="00DF76B2" w:rsidRDefault="00DF76B2" w:rsidP="0010272A">
      <w:pPr>
        <w:numPr>
          <w:ilvl w:val="0"/>
          <w:numId w:val="7"/>
        </w:numPr>
        <w:tabs>
          <w:tab w:val="clear" w:pos="360"/>
          <w:tab w:val="num" w:pos="580"/>
        </w:tabs>
        <w:spacing w:after="0" w:line="240" w:lineRule="auto"/>
        <w:ind w:left="580" w:right="-4"/>
        <w:rPr>
          <w:rFonts w:ascii="Arial" w:hAnsi="Arial"/>
          <w:b/>
          <w:i/>
          <w:color w:val="000090"/>
          <w:sz w:val="20"/>
        </w:rPr>
      </w:pPr>
      <w:r>
        <w:rPr>
          <w:rFonts w:ascii="Arial" w:hAnsi="Arial" w:cs="Helvetica"/>
          <w:color w:val="000090"/>
          <w:sz w:val="20"/>
          <w:szCs w:val="24"/>
          <w:lang w:val="en-US"/>
        </w:rPr>
        <w:t xml:space="preserve">Crews should </w:t>
      </w:r>
      <w:r>
        <w:rPr>
          <w:rFonts w:ascii="Arial" w:hAnsi="Arial" w:cs="Helvetica"/>
          <w:b/>
          <w:color w:val="000090"/>
          <w:sz w:val="20"/>
          <w:szCs w:val="24"/>
          <w:lang w:val="en-US"/>
        </w:rPr>
        <w:t>ke</w:t>
      </w:r>
      <w:r w:rsidR="0010272A" w:rsidRPr="002B216D">
        <w:rPr>
          <w:rFonts w:ascii="Arial" w:hAnsi="Arial" w:cs="Helvetica"/>
          <w:b/>
          <w:color w:val="000090"/>
          <w:sz w:val="20"/>
          <w:szCs w:val="24"/>
          <w:lang w:val="en-US"/>
        </w:rPr>
        <w:t xml:space="preserve">ep </w:t>
      </w:r>
      <w:r w:rsidR="008F259D">
        <w:rPr>
          <w:rFonts w:ascii="Arial" w:hAnsi="Arial" w:cs="Helvetica"/>
          <w:b/>
          <w:color w:val="000090"/>
          <w:sz w:val="20"/>
          <w:szCs w:val="24"/>
          <w:lang w:val="en-US"/>
        </w:rPr>
        <w:t>6 - 7</w:t>
      </w:r>
      <w:r w:rsidR="0010272A" w:rsidRPr="002B216D">
        <w:rPr>
          <w:rFonts w:ascii="Arial" w:hAnsi="Arial" w:cs="Helvetica"/>
          <w:b/>
          <w:color w:val="000090"/>
          <w:sz w:val="20"/>
          <w:szCs w:val="24"/>
          <w:lang w:val="en-US"/>
        </w:rPr>
        <w:t xml:space="preserve"> lengths apart at the Start line</w:t>
      </w:r>
      <w:r w:rsidR="0010272A" w:rsidRPr="002B216D">
        <w:rPr>
          <w:rFonts w:ascii="Arial" w:hAnsi="Arial" w:cs="Helvetica"/>
          <w:color w:val="000090"/>
          <w:sz w:val="20"/>
          <w:szCs w:val="24"/>
          <w:lang w:val="en-US"/>
        </w:rPr>
        <w:t xml:space="preserve">. Marshals' instructions will assist you to maintain the required spacing. Crews who get too close to the crew in front, immediately before the Start line, may </w:t>
      </w:r>
      <w:r w:rsidR="008F259D">
        <w:rPr>
          <w:rFonts w:ascii="Arial" w:hAnsi="Arial" w:cs="Helvetica"/>
          <w:color w:val="000090"/>
          <w:sz w:val="20"/>
          <w:szCs w:val="24"/>
          <w:lang w:val="en-US"/>
        </w:rPr>
        <w:t xml:space="preserve">be stopped, or may </w:t>
      </w:r>
      <w:r w:rsidR="0010272A" w:rsidRPr="002B216D">
        <w:rPr>
          <w:rFonts w:ascii="Arial" w:hAnsi="Arial" w:cs="Helvetica"/>
          <w:color w:val="000090"/>
          <w:sz w:val="20"/>
          <w:szCs w:val="24"/>
          <w:lang w:val="en-US"/>
        </w:rPr>
        <w:t xml:space="preserve">fail to have a start time recorded, or may receive a time penalty from the Starter.  </w:t>
      </w:r>
    </w:p>
    <w:p w14:paraId="5873820F" w14:textId="77777777" w:rsidR="0010272A" w:rsidRPr="002B216D" w:rsidRDefault="00DF76B2" w:rsidP="0010272A">
      <w:pPr>
        <w:numPr>
          <w:ilvl w:val="0"/>
          <w:numId w:val="7"/>
        </w:numPr>
        <w:tabs>
          <w:tab w:val="clear" w:pos="360"/>
          <w:tab w:val="num" w:pos="580"/>
        </w:tabs>
        <w:spacing w:after="0" w:line="240" w:lineRule="auto"/>
        <w:ind w:left="580" w:right="-4"/>
        <w:rPr>
          <w:rFonts w:ascii="Arial" w:hAnsi="Arial"/>
          <w:b/>
          <w:i/>
          <w:color w:val="000090"/>
          <w:sz w:val="20"/>
        </w:rPr>
      </w:pPr>
      <w:r>
        <w:rPr>
          <w:rFonts w:ascii="Arial" w:hAnsi="Arial" w:cs="Helvetica"/>
          <w:color w:val="000090"/>
          <w:sz w:val="20"/>
          <w:szCs w:val="24"/>
          <w:lang w:val="en-US"/>
        </w:rPr>
        <w:t xml:space="preserve">When the first couple of crews have turned and raced off, the Start Marshals will turn the next crews, a few at a time, and so on till all crews have rowed through the Start line. </w:t>
      </w:r>
    </w:p>
    <w:p w14:paraId="62515C21" w14:textId="77777777" w:rsidR="0010272A" w:rsidRPr="002B216D" w:rsidRDefault="0010272A" w:rsidP="0010272A">
      <w:pPr>
        <w:spacing w:after="0" w:line="240" w:lineRule="auto"/>
        <w:ind w:left="220" w:right="-4"/>
        <w:rPr>
          <w:rFonts w:ascii="Arial" w:hAnsi="Arial"/>
          <w:b/>
          <w:i/>
          <w:color w:val="000090"/>
          <w:sz w:val="20"/>
        </w:rPr>
      </w:pPr>
    </w:p>
    <w:p w14:paraId="6648404B" w14:textId="77777777" w:rsidR="0010272A" w:rsidRPr="00771FE3" w:rsidRDefault="0010272A" w:rsidP="0010272A">
      <w:pPr>
        <w:numPr>
          <w:ilvl w:val="0"/>
          <w:numId w:val="7"/>
        </w:numPr>
        <w:spacing w:after="0" w:line="240" w:lineRule="auto"/>
        <w:ind w:right="-4"/>
        <w:rPr>
          <w:rFonts w:ascii="Arial" w:hAnsi="Arial"/>
          <w:b/>
          <w:i/>
          <w:sz w:val="20"/>
        </w:rPr>
      </w:pPr>
      <w:r w:rsidRPr="00771FE3">
        <w:rPr>
          <w:rFonts w:ascii="Arial" w:hAnsi="Arial"/>
          <w:b/>
          <w:i/>
          <w:sz w:val="20"/>
        </w:rPr>
        <w:t xml:space="preserve">The river has shallows on the inside of a few bends. The worst shallows will be buoyed. </w:t>
      </w:r>
    </w:p>
    <w:p w14:paraId="7CD76312" w14:textId="77777777" w:rsidR="0010272A" w:rsidRDefault="0010272A" w:rsidP="0010272A">
      <w:pPr>
        <w:pStyle w:val="p21"/>
        <w:tabs>
          <w:tab w:val="clear" w:pos="720"/>
        </w:tabs>
        <w:ind w:right="-4"/>
        <w:rPr>
          <w:rFonts w:ascii="Arial" w:hAnsi="Arial"/>
          <w:sz w:val="20"/>
        </w:rPr>
      </w:pPr>
    </w:p>
    <w:p w14:paraId="6E00A3F8" w14:textId="77777777" w:rsidR="0010272A" w:rsidRDefault="0010272A" w:rsidP="0010272A">
      <w:pPr>
        <w:pStyle w:val="p21"/>
        <w:numPr>
          <w:ilvl w:val="0"/>
          <w:numId w:val="7"/>
        </w:numPr>
        <w:tabs>
          <w:tab w:val="clear" w:pos="720"/>
        </w:tabs>
        <w:ind w:right="-4"/>
        <w:rPr>
          <w:rFonts w:ascii="Arial" w:hAnsi="Arial"/>
          <w:sz w:val="20"/>
        </w:rPr>
      </w:pPr>
      <w:r w:rsidRPr="00045F56">
        <w:rPr>
          <w:rFonts w:ascii="Arial" w:hAnsi="Arial"/>
          <w:sz w:val="20"/>
        </w:rPr>
        <w:t xml:space="preserve">After the </w:t>
      </w:r>
      <w:r w:rsidRPr="00530EEA">
        <w:rPr>
          <w:rFonts w:ascii="Arial" w:hAnsi="Arial"/>
          <w:b/>
          <w:sz w:val="20"/>
        </w:rPr>
        <w:t>Finish</w:t>
      </w:r>
      <w:r>
        <w:rPr>
          <w:rFonts w:ascii="Arial" w:hAnsi="Arial"/>
          <w:sz w:val="20"/>
        </w:rPr>
        <w:t>, carry on</w:t>
      </w:r>
      <w:r w:rsidRPr="00045F56">
        <w:rPr>
          <w:rFonts w:ascii="Arial" w:hAnsi="Arial"/>
          <w:sz w:val="20"/>
        </w:rPr>
        <w:t xml:space="preserve"> paddling </w:t>
      </w:r>
      <w:r>
        <w:rPr>
          <w:rFonts w:ascii="Arial" w:hAnsi="Arial"/>
          <w:sz w:val="20"/>
        </w:rPr>
        <w:t>into</w:t>
      </w:r>
      <w:r w:rsidRPr="00045F56">
        <w:rPr>
          <w:rFonts w:ascii="Arial" w:hAnsi="Arial"/>
          <w:sz w:val="20"/>
        </w:rPr>
        <w:t xml:space="preserve"> the </w:t>
      </w:r>
      <w:r>
        <w:rPr>
          <w:rFonts w:ascii="Arial" w:hAnsi="Arial"/>
          <w:sz w:val="20"/>
        </w:rPr>
        <w:t xml:space="preserve">200 metre </w:t>
      </w:r>
      <w:r w:rsidRPr="00045F56">
        <w:rPr>
          <w:rFonts w:ascii="Arial" w:hAnsi="Arial"/>
          <w:sz w:val="20"/>
        </w:rPr>
        <w:t xml:space="preserve">marshalling area </w:t>
      </w:r>
      <w:r>
        <w:rPr>
          <w:rFonts w:ascii="Arial" w:hAnsi="Arial"/>
          <w:sz w:val="20"/>
        </w:rPr>
        <w:t xml:space="preserve">and continue through </w:t>
      </w:r>
      <w:r w:rsidRPr="00045F56">
        <w:rPr>
          <w:rFonts w:ascii="Arial" w:hAnsi="Arial"/>
          <w:sz w:val="20"/>
        </w:rPr>
        <w:t xml:space="preserve">the </w:t>
      </w:r>
      <w:r>
        <w:rPr>
          <w:rFonts w:ascii="Arial" w:hAnsi="Arial"/>
          <w:sz w:val="20"/>
        </w:rPr>
        <w:t>black &amp;</w:t>
      </w:r>
      <w:r w:rsidRPr="00045F56">
        <w:rPr>
          <w:rFonts w:ascii="Arial" w:hAnsi="Arial"/>
          <w:sz w:val="20"/>
        </w:rPr>
        <w:t xml:space="preserve"> white A56 </w:t>
      </w:r>
      <w:r>
        <w:rPr>
          <w:rFonts w:ascii="Arial" w:hAnsi="Arial"/>
          <w:sz w:val="20"/>
        </w:rPr>
        <w:t xml:space="preserve">Sutton </w:t>
      </w:r>
      <w:r w:rsidR="008F259D">
        <w:rPr>
          <w:rFonts w:ascii="Arial" w:hAnsi="Arial"/>
          <w:sz w:val="20"/>
        </w:rPr>
        <w:t>B</w:t>
      </w:r>
      <w:r w:rsidRPr="00045F56">
        <w:rPr>
          <w:rFonts w:ascii="Arial" w:hAnsi="Arial"/>
          <w:sz w:val="20"/>
        </w:rPr>
        <w:t xml:space="preserve">ridge. A marshal and safety boat here will </w:t>
      </w:r>
      <w:r>
        <w:rPr>
          <w:rFonts w:ascii="Arial" w:hAnsi="Arial"/>
          <w:sz w:val="20"/>
        </w:rPr>
        <w:t xml:space="preserve">help to </w:t>
      </w:r>
      <w:r w:rsidRPr="00045F56">
        <w:rPr>
          <w:rFonts w:ascii="Arial" w:hAnsi="Arial"/>
          <w:sz w:val="20"/>
        </w:rPr>
        <w:t>guide crews</w:t>
      </w:r>
      <w:r>
        <w:rPr>
          <w:rFonts w:ascii="Arial" w:hAnsi="Arial"/>
          <w:sz w:val="20"/>
        </w:rPr>
        <w:t xml:space="preserve"> in single file </w:t>
      </w:r>
      <w:r w:rsidRPr="00045F56">
        <w:rPr>
          <w:rFonts w:ascii="Arial" w:hAnsi="Arial"/>
          <w:sz w:val="20"/>
        </w:rPr>
        <w:t xml:space="preserve">through the bridge. </w:t>
      </w:r>
    </w:p>
    <w:p w14:paraId="299F59CE" w14:textId="77777777" w:rsidR="0010272A" w:rsidRDefault="0010272A" w:rsidP="0010272A">
      <w:pPr>
        <w:pStyle w:val="p21"/>
        <w:numPr>
          <w:ilvl w:val="0"/>
          <w:numId w:val="7"/>
        </w:numPr>
        <w:tabs>
          <w:tab w:val="clear" w:pos="720"/>
        </w:tabs>
        <w:ind w:right="-4"/>
        <w:rPr>
          <w:rFonts w:ascii="Arial" w:hAnsi="Arial"/>
          <w:sz w:val="20"/>
        </w:rPr>
      </w:pPr>
      <w:r>
        <w:rPr>
          <w:rFonts w:ascii="Arial" w:hAnsi="Arial"/>
          <w:sz w:val="20"/>
        </w:rPr>
        <w:t xml:space="preserve">Carry on paddling continuously through the next (high level) railway bridge and return to the club landing stages. Do NOT stop at the railway bridge, as this will create a log-jam of boats back through Sutton Bridge. At the landing stages the Marshals will help you get out. </w:t>
      </w:r>
      <w:r w:rsidR="008F259D">
        <w:rPr>
          <w:rFonts w:ascii="Arial" w:hAnsi="Arial"/>
          <w:sz w:val="20"/>
        </w:rPr>
        <w:t>Please d</w:t>
      </w:r>
      <w:r>
        <w:rPr>
          <w:rFonts w:ascii="Arial" w:hAnsi="Arial"/>
          <w:sz w:val="20"/>
        </w:rPr>
        <w:t xml:space="preserve">o not waste any time returning from your race. </w:t>
      </w:r>
    </w:p>
    <w:p w14:paraId="6144FF49" w14:textId="77777777" w:rsidR="0010272A" w:rsidRDefault="0010272A" w:rsidP="0010272A">
      <w:pPr>
        <w:pStyle w:val="p8"/>
        <w:tabs>
          <w:tab w:val="clear" w:pos="720"/>
        </w:tabs>
        <w:ind w:right="-4"/>
        <w:rPr>
          <w:rFonts w:ascii="Arial" w:hAnsi="Arial"/>
          <w:sz w:val="20"/>
        </w:rPr>
      </w:pPr>
    </w:p>
    <w:p w14:paraId="2F02905A" w14:textId="77777777" w:rsidR="0010272A" w:rsidRDefault="0010272A" w:rsidP="0010272A">
      <w:pPr>
        <w:pStyle w:val="p8"/>
        <w:numPr>
          <w:ilvl w:val="0"/>
          <w:numId w:val="7"/>
        </w:numPr>
        <w:tabs>
          <w:tab w:val="clear" w:pos="720"/>
        </w:tabs>
        <w:ind w:right="-4"/>
        <w:rPr>
          <w:rFonts w:ascii="Arial" w:hAnsi="Arial"/>
          <w:sz w:val="20"/>
        </w:rPr>
      </w:pPr>
      <w:r>
        <w:rPr>
          <w:rFonts w:ascii="Arial" w:hAnsi="Arial"/>
          <w:sz w:val="20"/>
        </w:rPr>
        <w:t xml:space="preserve">The Race Committee will find out if any large motor boats will be moving on race day, and will tell competitors. This is unlikely, but there may be movements of tugs, large barges or passenger trip boats. There is a deep channel in the river which they must use, or run aground. When one of these boats passes, the water level will drop by up to 300mm. </w:t>
      </w:r>
    </w:p>
    <w:p w14:paraId="106897B4" w14:textId="77777777" w:rsidR="00DF76B2" w:rsidRDefault="00DF76B2">
      <w:pPr>
        <w:spacing w:after="0" w:line="240" w:lineRule="auto"/>
        <w:rPr>
          <w:rFonts w:ascii="Helvetica" w:eastAsia="Times New Roman" w:hAnsi="Helvetica" w:cs="Arial"/>
          <w:b/>
          <w:color w:val="2A2A2A"/>
          <w:sz w:val="28"/>
          <w:lang w:eastAsia="en-GB"/>
        </w:rPr>
      </w:pPr>
      <w:r>
        <w:rPr>
          <w:rFonts w:ascii="Helvetica" w:eastAsia="Times New Roman" w:hAnsi="Helvetica" w:cs="Arial"/>
          <w:b/>
          <w:color w:val="2A2A2A"/>
          <w:sz w:val="28"/>
          <w:lang w:eastAsia="en-GB"/>
        </w:rPr>
        <w:lastRenderedPageBreak/>
        <w:br w:type="page"/>
      </w:r>
    </w:p>
    <w:p w14:paraId="1790810D" w14:textId="77777777" w:rsidR="00DF76B2" w:rsidRPr="00DF76B2" w:rsidRDefault="00DF76B2" w:rsidP="00DF76B2">
      <w:pPr>
        <w:pStyle w:val="ColorfulList-Accent11"/>
        <w:numPr>
          <w:ilvl w:val="0"/>
          <w:numId w:val="7"/>
        </w:numPr>
        <w:shd w:val="clear" w:color="auto" w:fill="FFFFFF"/>
        <w:spacing w:after="0" w:line="240" w:lineRule="auto"/>
        <w:rPr>
          <w:rFonts w:ascii="Helvetica" w:eastAsia="Times New Roman" w:hAnsi="Helvetica" w:cs="Arial"/>
          <w:b/>
          <w:color w:val="2A2A2A"/>
          <w:sz w:val="28"/>
          <w:lang w:eastAsia="en-GB"/>
        </w:rPr>
      </w:pPr>
      <w:r w:rsidRPr="00076F55">
        <w:rPr>
          <w:rFonts w:ascii="Helvetica" w:eastAsia="Times New Roman" w:hAnsi="Helvetica" w:cs="Arial"/>
          <w:b/>
          <w:color w:val="2A2A2A"/>
          <w:sz w:val="28"/>
          <w:lang w:eastAsia="en-GB"/>
        </w:rPr>
        <w:lastRenderedPageBreak/>
        <w:t>Appendix 11 - Information for Head Race Competitors</w:t>
      </w:r>
      <w:r>
        <w:rPr>
          <w:rFonts w:ascii="Helvetica" w:eastAsia="Times New Roman" w:hAnsi="Helvetica" w:cs="Arial"/>
          <w:b/>
          <w:color w:val="2A2A2A"/>
          <w:sz w:val="28"/>
          <w:lang w:eastAsia="en-GB"/>
        </w:rPr>
        <w:t xml:space="preserve"> (continued)</w:t>
      </w:r>
      <w:r w:rsidRPr="00076F55">
        <w:rPr>
          <w:rFonts w:ascii="Helvetica" w:eastAsia="Times New Roman" w:hAnsi="Helvetica" w:cs="Arial"/>
          <w:b/>
          <w:color w:val="2A2A2A"/>
          <w:sz w:val="28"/>
          <w:lang w:eastAsia="en-GB"/>
        </w:rPr>
        <w:t>.</w:t>
      </w:r>
    </w:p>
    <w:p w14:paraId="1DB38D17" w14:textId="77777777" w:rsidR="00DF76B2" w:rsidRDefault="00DF76B2" w:rsidP="00DF76B2">
      <w:pPr>
        <w:pStyle w:val="p8"/>
        <w:tabs>
          <w:tab w:val="clear" w:pos="720"/>
        </w:tabs>
        <w:ind w:left="360" w:right="-4"/>
        <w:rPr>
          <w:rFonts w:ascii="Arial" w:hAnsi="Arial"/>
          <w:sz w:val="20"/>
        </w:rPr>
      </w:pPr>
    </w:p>
    <w:p w14:paraId="0C387C22" w14:textId="77777777" w:rsidR="00DF76B2" w:rsidRDefault="00DF76B2" w:rsidP="00DF76B2">
      <w:pPr>
        <w:pStyle w:val="p8"/>
        <w:numPr>
          <w:ilvl w:val="0"/>
          <w:numId w:val="7"/>
        </w:numPr>
        <w:tabs>
          <w:tab w:val="clear" w:pos="360"/>
          <w:tab w:val="clear" w:pos="720"/>
          <w:tab w:val="num" w:pos="1080"/>
        </w:tabs>
        <w:ind w:left="720" w:right="-4"/>
        <w:rPr>
          <w:rFonts w:ascii="Arial" w:hAnsi="Arial"/>
          <w:sz w:val="20"/>
        </w:rPr>
      </w:pPr>
      <w:r w:rsidRPr="00F858A3">
        <w:rPr>
          <w:rFonts w:ascii="Arial" w:hAnsi="Arial"/>
          <w:sz w:val="20"/>
        </w:rPr>
        <w:t xml:space="preserve">If you are stopped, DO NOT rest your oars the bank. </w:t>
      </w:r>
    </w:p>
    <w:p w14:paraId="6DFED07B" w14:textId="77777777" w:rsidR="00DF76B2" w:rsidRDefault="00DF76B2" w:rsidP="00DF76B2">
      <w:pPr>
        <w:pStyle w:val="p8"/>
        <w:numPr>
          <w:ilvl w:val="0"/>
          <w:numId w:val="7"/>
        </w:numPr>
        <w:tabs>
          <w:tab w:val="clear" w:pos="360"/>
          <w:tab w:val="clear" w:pos="720"/>
          <w:tab w:val="num" w:pos="1134"/>
        </w:tabs>
        <w:ind w:left="1080" w:right="-4" w:hanging="654"/>
        <w:rPr>
          <w:rFonts w:ascii="Arial" w:hAnsi="Arial"/>
          <w:sz w:val="20"/>
        </w:rPr>
      </w:pPr>
      <w:r w:rsidRPr="00F858A3">
        <w:rPr>
          <w:rFonts w:ascii="Arial" w:hAnsi="Arial"/>
          <w:sz w:val="20"/>
        </w:rPr>
        <w:t xml:space="preserve">The ideal place to be is about 1 metre out from the bank, clear of any underwater obstacles and </w:t>
      </w:r>
      <w:r>
        <w:rPr>
          <w:rFonts w:ascii="Arial" w:hAnsi="Arial"/>
          <w:sz w:val="20"/>
        </w:rPr>
        <w:t xml:space="preserve"> </w:t>
      </w:r>
      <w:r w:rsidRPr="00F858A3">
        <w:rPr>
          <w:rFonts w:ascii="Arial" w:hAnsi="Arial"/>
          <w:sz w:val="20"/>
        </w:rPr>
        <w:t xml:space="preserve">with the bows pointing slightly towards the motor boat. </w:t>
      </w:r>
    </w:p>
    <w:p w14:paraId="6390FE5C" w14:textId="77777777" w:rsidR="0010272A" w:rsidRPr="00DF76B2" w:rsidRDefault="0010272A" w:rsidP="0010272A">
      <w:pPr>
        <w:pStyle w:val="p8"/>
        <w:numPr>
          <w:ilvl w:val="0"/>
          <w:numId w:val="7"/>
        </w:numPr>
        <w:tabs>
          <w:tab w:val="clear" w:pos="360"/>
          <w:tab w:val="clear" w:pos="720"/>
          <w:tab w:val="num" w:pos="1080"/>
        </w:tabs>
        <w:ind w:left="720" w:right="-4"/>
        <w:rPr>
          <w:rFonts w:ascii="Arial" w:hAnsi="Arial"/>
          <w:sz w:val="20"/>
        </w:rPr>
      </w:pPr>
      <w:r w:rsidRPr="00DF76B2">
        <w:rPr>
          <w:rFonts w:ascii="Arial" w:hAnsi="Arial"/>
          <w:sz w:val="20"/>
        </w:rPr>
        <w:t xml:space="preserve">As it passes, your rowing/sculling boat crew should start moving and continue. </w:t>
      </w:r>
    </w:p>
    <w:p w14:paraId="4C7AFD0B" w14:textId="77777777" w:rsidR="0010272A" w:rsidRDefault="0010272A" w:rsidP="0010272A">
      <w:pPr>
        <w:pStyle w:val="p8"/>
        <w:numPr>
          <w:ilvl w:val="0"/>
          <w:numId w:val="7"/>
        </w:numPr>
        <w:tabs>
          <w:tab w:val="clear" w:pos="360"/>
          <w:tab w:val="clear" w:pos="720"/>
          <w:tab w:val="num" w:pos="1134"/>
        </w:tabs>
        <w:ind w:left="720" w:right="-4"/>
        <w:rPr>
          <w:rFonts w:ascii="Arial" w:hAnsi="Arial"/>
          <w:sz w:val="20"/>
        </w:rPr>
      </w:pPr>
      <w:r w:rsidRPr="00F858A3">
        <w:rPr>
          <w:rFonts w:ascii="Arial" w:hAnsi="Arial"/>
          <w:sz w:val="20"/>
        </w:rPr>
        <w:t xml:space="preserve">Do NOT suddenly change direction in front of a large motor boat, as the steerer may think there </w:t>
      </w:r>
    </w:p>
    <w:p w14:paraId="254A5EDF" w14:textId="77777777" w:rsidR="00DF76B2" w:rsidRDefault="0010272A" w:rsidP="00DF76B2">
      <w:pPr>
        <w:pStyle w:val="p8"/>
        <w:tabs>
          <w:tab w:val="clear" w:pos="720"/>
        </w:tabs>
        <w:ind w:left="1134" w:right="-4"/>
        <w:rPr>
          <w:rFonts w:ascii="Arial" w:hAnsi="Arial"/>
          <w:sz w:val="20"/>
        </w:rPr>
      </w:pPr>
      <w:r w:rsidRPr="00F858A3">
        <w:rPr>
          <w:rFonts w:ascii="Arial" w:hAnsi="Arial"/>
          <w:sz w:val="20"/>
        </w:rPr>
        <w:t xml:space="preserve">is a possibility of collision and deliberately run his boat aground to avoid loss of life. </w:t>
      </w:r>
    </w:p>
    <w:p w14:paraId="31265C9E" w14:textId="77777777" w:rsidR="0010272A" w:rsidRPr="0010272A" w:rsidRDefault="0010272A" w:rsidP="00DF76B2">
      <w:pPr>
        <w:pStyle w:val="p8"/>
        <w:numPr>
          <w:ilvl w:val="0"/>
          <w:numId w:val="63"/>
        </w:numPr>
        <w:tabs>
          <w:tab w:val="clear" w:pos="720"/>
        </w:tabs>
        <w:ind w:right="-4"/>
        <w:rPr>
          <w:rFonts w:ascii="Arial" w:hAnsi="Arial"/>
          <w:sz w:val="20"/>
        </w:rPr>
      </w:pPr>
      <w:r w:rsidRPr="00F858A3">
        <w:rPr>
          <w:rFonts w:ascii="Arial" w:hAnsi="Arial"/>
          <w:sz w:val="20"/>
        </w:rPr>
        <w:t>Racing will be suspended during the passage of large commercial craft.</w:t>
      </w:r>
      <w:r>
        <w:rPr>
          <w:rFonts w:ascii="Arial" w:hAnsi="Arial"/>
          <w:sz w:val="20"/>
        </w:rPr>
        <w:t xml:space="preserve"> </w:t>
      </w:r>
      <w:r w:rsidRPr="00F858A3">
        <w:rPr>
          <w:rFonts w:ascii="Arial" w:hAnsi="Arial"/>
          <w:sz w:val="20"/>
        </w:rPr>
        <w:t xml:space="preserve"> If you meet one, then keep to the starboard side (sculler’s left hand side) of the river on straight parts of the river, but keep away from the (deep) outside of any bends.</w:t>
      </w:r>
    </w:p>
    <w:p w14:paraId="27BBD771" w14:textId="77777777" w:rsidR="00D16E0E" w:rsidRDefault="00D16E0E" w:rsidP="0010272A">
      <w:pPr>
        <w:pStyle w:val="ColorfulList-Accent11"/>
        <w:shd w:val="clear" w:color="auto" w:fill="FFFFFF"/>
        <w:spacing w:after="0" w:line="240" w:lineRule="auto"/>
        <w:ind w:left="0"/>
        <w:rPr>
          <w:rFonts w:ascii="Helvetica" w:eastAsia="Times New Roman" w:hAnsi="Helvetica" w:cs="Arial"/>
          <w:b/>
          <w:color w:val="2A2A2A"/>
          <w:sz w:val="28"/>
          <w:lang w:eastAsia="en-GB"/>
        </w:rPr>
      </w:pPr>
    </w:p>
    <w:p w14:paraId="6C44CCCF" w14:textId="77777777" w:rsidR="0010272A" w:rsidRPr="00111B76" w:rsidRDefault="0010272A" w:rsidP="0010272A">
      <w:pPr>
        <w:pStyle w:val="p26"/>
        <w:numPr>
          <w:ilvl w:val="0"/>
          <w:numId w:val="7"/>
        </w:numPr>
        <w:tabs>
          <w:tab w:val="clear" w:pos="720"/>
        </w:tabs>
        <w:ind w:right="-4"/>
        <w:rPr>
          <w:rFonts w:ascii="Arial" w:hAnsi="Arial"/>
          <w:b/>
          <w:sz w:val="20"/>
        </w:rPr>
      </w:pPr>
      <w:r w:rsidRPr="00990AFE">
        <w:rPr>
          <w:rFonts w:ascii="Arial" w:hAnsi="Arial"/>
          <w:b/>
          <w:i/>
          <w:sz w:val="20"/>
        </w:rPr>
        <w:t xml:space="preserve">Racing </w:t>
      </w:r>
      <w:r>
        <w:rPr>
          <w:rFonts w:ascii="Arial" w:hAnsi="Arial"/>
          <w:b/>
          <w:i/>
          <w:sz w:val="20"/>
        </w:rPr>
        <w:t>may</w:t>
      </w:r>
      <w:r w:rsidRPr="003C4AE5">
        <w:rPr>
          <w:rFonts w:ascii="Arial" w:hAnsi="Arial"/>
          <w:b/>
          <w:i/>
          <w:sz w:val="20"/>
        </w:rPr>
        <w:t xml:space="preserve"> </w:t>
      </w:r>
      <w:r w:rsidR="00DF76B2">
        <w:rPr>
          <w:rFonts w:ascii="Arial" w:hAnsi="Arial"/>
          <w:b/>
          <w:i/>
          <w:sz w:val="20"/>
        </w:rPr>
        <w:t>NOT</w:t>
      </w:r>
      <w:r w:rsidRPr="003C4AE5">
        <w:rPr>
          <w:rFonts w:ascii="Arial" w:hAnsi="Arial"/>
          <w:b/>
          <w:i/>
          <w:sz w:val="20"/>
        </w:rPr>
        <w:t xml:space="preserve"> be suspended </w:t>
      </w:r>
      <w:r w:rsidR="008F259D">
        <w:rPr>
          <w:rFonts w:ascii="Arial" w:hAnsi="Arial"/>
          <w:b/>
          <w:i/>
          <w:sz w:val="20"/>
        </w:rPr>
        <w:t xml:space="preserve">just </w:t>
      </w:r>
      <w:r w:rsidRPr="003C4AE5">
        <w:rPr>
          <w:rFonts w:ascii="Arial" w:hAnsi="Arial"/>
          <w:b/>
          <w:i/>
          <w:sz w:val="20"/>
        </w:rPr>
        <w:t xml:space="preserve">for </w:t>
      </w:r>
      <w:r>
        <w:rPr>
          <w:rFonts w:ascii="Arial" w:hAnsi="Arial"/>
          <w:b/>
          <w:i/>
          <w:sz w:val="20"/>
        </w:rPr>
        <w:t xml:space="preserve">narrow-beam (2.2 metre or 7 feet wide) motor boats or other small </w:t>
      </w:r>
      <w:r w:rsidRPr="003C4AE5">
        <w:rPr>
          <w:rFonts w:ascii="Arial" w:hAnsi="Arial"/>
          <w:b/>
          <w:i/>
          <w:sz w:val="20"/>
        </w:rPr>
        <w:t>pleasure craft</w:t>
      </w:r>
      <w:r w:rsidRPr="00990AFE">
        <w:rPr>
          <w:rFonts w:ascii="Arial" w:hAnsi="Arial"/>
          <w:b/>
          <w:i/>
          <w:sz w:val="20"/>
        </w:rPr>
        <w:t xml:space="preserve">. </w:t>
      </w:r>
    </w:p>
    <w:p w14:paraId="26721B56" w14:textId="77777777" w:rsidR="0010272A" w:rsidRPr="00602EF6" w:rsidRDefault="0010272A" w:rsidP="0010272A">
      <w:pPr>
        <w:pStyle w:val="p26"/>
        <w:tabs>
          <w:tab w:val="clear" w:pos="720"/>
        </w:tabs>
        <w:ind w:right="-4"/>
        <w:rPr>
          <w:rFonts w:ascii="Arial" w:hAnsi="Arial"/>
          <w:b/>
          <w:sz w:val="20"/>
        </w:rPr>
      </w:pPr>
    </w:p>
    <w:p w14:paraId="028F68B8" w14:textId="3885293E" w:rsidR="0010272A" w:rsidRPr="00990AFE" w:rsidRDefault="0010272A" w:rsidP="0010272A">
      <w:pPr>
        <w:pStyle w:val="p26"/>
        <w:numPr>
          <w:ilvl w:val="0"/>
          <w:numId w:val="7"/>
        </w:numPr>
        <w:tabs>
          <w:tab w:val="clear" w:pos="720"/>
        </w:tabs>
        <w:ind w:right="-4"/>
        <w:rPr>
          <w:rFonts w:ascii="Arial" w:hAnsi="Arial"/>
          <w:b/>
          <w:sz w:val="20"/>
        </w:rPr>
      </w:pPr>
      <w:r w:rsidRPr="00990AFE">
        <w:rPr>
          <w:rFonts w:ascii="Arial" w:hAnsi="Arial"/>
          <w:b/>
          <w:i/>
          <w:sz w:val="20"/>
        </w:rPr>
        <w:t>It is the crew’s respon</w:t>
      </w:r>
      <w:r>
        <w:rPr>
          <w:rFonts w:ascii="Arial" w:hAnsi="Arial"/>
          <w:b/>
          <w:i/>
          <w:sz w:val="20"/>
        </w:rPr>
        <w:t>s</w:t>
      </w:r>
      <w:r w:rsidRPr="00990AFE">
        <w:rPr>
          <w:rFonts w:ascii="Arial" w:hAnsi="Arial"/>
          <w:b/>
          <w:i/>
          <w:sz w:val="20"/>
        </w:rPr>
        <w:t xml:space="preserve">ibility to </w:t>
      </w:r>
      <w:r>
        <w:rPr>
          <w:rFonts w:ascii="Arial" w:hAnsi="Arial"/>
          <w:b/>
          <w:i/>
          <w:sz w:val="20"/>
        </w:rPr>
        <w:t>look out for</w:t>
      </w:r>
      <w:r w:rsidRPr="00990AFE">
        <w:rPr>
          <w:rFonts w:ascii="Arial" w:hAnsi="Arial"/>
          <w:b/>
          <w:i/>
          <w:sz w:val="20"/>
        </w:rPr>
        <w:t xml:space="preserve"> any pleasure craft and </w:t>
      </w:r>
      <w:r>
        <w:rPr>
          <w:rFonts w:ascii="Arial" w:hAnsi="Arial"/>
          <w:b/>
          <w:i/>
          <w:sz w:val="20"/>
        </w:rPr>
        <w:t>steer clear of them.</w:t>
      </w:r>
      <w:r w:rsidR="008A35C7">
        <w:rPr>
          <w:rFonts w:ascii="Arial" w:hAnsi="Arial"/>
          <w:b/>
          <w:i/>
          <w:sz w:val="20"/>
        </w:rPr>
        <w:t xml:space="preserve"> </w:t>
      </w:r>
      <w:r w:rsidR="008A35C7">
        <w:rPr>
          <w:rFonts w:ascii="Arial" w:hAnsi="Arial"/>
          <w:b/>
          <w:color w:val="000000" w:themeColor="text1"/>
          <w:sz w:val="20"/>
        </w:rPr>
        <w:t xml:space="preserve">It is important that crews are educated on the navigational terms of Port and Starboard. </w:t>
      </w:r>
    </w:p>
    <w:p w14:paraId="52B11057" w14:textId="77777777" w:rsidR="0010272A" w:rsidRDefault="0010272A" w:rsidP="0010272A">
      <w:pPr>
        <w:spacing w:after="0" w:line="240" w:lineRule="auto"/>
        <w:ind w:right="-4"/>
        <w:rPr>
          <w:rFonts w:ascii="Arial" w:hAnsi="Arial"/>
          <w:sz w:val="20"/>
        </w:rPr>
      </w:pPr>
    </w:p>
    <w:p w14:paraId="6DCCCDF8" w14:textId="77777777" w:rsidR="0010272A" w:rsidRDefault="0010272A" w:rsidP="0010272A">
      <w:pPr>
        <w:numPr>
          <w:ilvl w:val="0"/>
          <w:numId w:val="7"/>
        </w:numPr>
        <w:spacing w:after="0" w:line="240" w:lineRule="auto"/>
        <w:ind w:right="-4"/>
        <w:rPr>
          <w:rFonts w:ascii="Arial" w:hAnsi="Arial"/>
          <w:sz w:val="20"/>
        </w:rPr>
      </w:pPr>
      <w:r>
        <w:rPr>
          <w:rFonts w:ascii="Arial" w:hAnsi="Arial"/>
          <w:sz w:val="20"/>
        </w:rPr>
        <w:t>If you are involved in an incident on the water, or require assistance, draw the attention of the nearest Umpire or marshal to the problem.</w:t>
      </w:r>
    </w:p>
    <w:p w14:paraId="6506974E" w14:textId="77777777" w:rsidR="0010272A" w:rsidRDefault="0010272A" w:rsidP="0010272A">
      <w:pPr>
        <w:numPr>
          <w:ilvl w:val="0"/>
          <w:numId w:val="7"/>
        </w:numPr>
        <w:spacing w:after="0" w:line="240" w:lineRule="auto"/>
        <w:ind w:right="-4"/>
        <w:rPr>
          <w:rFonts w:ascii="Arial" w:hAnsi="Arial"/>
          <w:sz w:val="20"/>
        </w:rPr>
      </w:pPr>
      <w:r>
        <w:rPr>
          <w:rFonts w:ascii="Arial" w:hAnsi="Arial"/>
          <w:sz w:val="20"/>
        </w:rPr>
        <w:t xml:space="preserve">In the event of a dangerous incident during racing, racing may be suspended, and safety launches may move to the scene of the incident at high speed. </w:t>
      </w:r>
      <w:r w:rsidRPr="00F858A3">
        <w:rPr>
          <w:rFonts w:ascii="Arial" w:hAnsi="Arial"/>
          <w:b/>
          <w:sz w:val="20"/>
        </w:rPr>
        <w:t>Watch out for their wash</w:t>
      </w:r>
      <w:r w:rsidR="008F259D">
        <w:rPr>
          <w:rFonts w:ascii="Arial" w:hAnsi="Arial"/>
          <w:b/>
          <w:sz w:val="20"/>
        </w:rPr>
        <w:t>; sit your boat level!</w:t>
      </w:r>
      <w:r>
        <w:rPr>
          <w:rFonts w:ascii="Arial" w:hAnsi="Arial"/>
          <w:sz w:val="20"/>
        </w:rPr>
        <w:t xml:space="preserve">  </w:t>
      </w:r>
    </w:p>
    <w:p w14:paraId="48E7810C" w14:textId="77777777" w:rsidR="0010272A" w:rsidRPr="00602EF6" w:rsidRDefault="0010272A" w:rsidP="0010272A">
      <w:pPr>
        <w:widowControl w:val="0"/>
        <w:numPr>
          <w:ilvl w:val="0"/>
          <w:numId w:val="7"/>
        </w:numPr>
        <w:spacing w:after="0" w:line="240" w:lineRule="auto"/>
        <w:ind w:right="-4"/>
        <w:rPr>
          <w:rFonts w:ascii="Arial" w:hAnsi="Arial"/>
          <w:b/>
          <w:sz w:val="20"/>
        </w:rPr>
      </w:pPr>
      <w:r w:rsidRPr="00602EF6">
        <w:rPr>
          <w:rFonts w:ascii="Arial" w:hAnsi="Arial"/>
          <w:sz w:val="20"/>
        </w:rPr>
        <w:t>Medical support and emergency phones are available at the landing stages, and outside assistance can be summoned. There is a public telephone towards the top of the road leading down to the Club</w:t>
      </w:r>
      <w:r w:rsidR="008F259D">
        <w:rPr>
          <w:rFonts w:ascii="Arial" w:hAnsi="Arial"/>
          <w:sz w:val="20"/>
        </w:rPr>
        <w:t>.</w:t>
      </w:r>
      <w:r w:rsidRPr="00602EF6">
        <w:rPr>
          <w:rFonts w:ascii="Arial" w:hAnsi="Arial"/>
          <w:sz w:val="20"/>
        </w:rPr>
        <w:t xml:space="preserve"> </w:t>
      </w:r>
    </w:p>
    <w:p w14:paraId="744E90E8" w14:textId="77777777" w:rsidR="0010272A" w:rsidRPr="00602EF6" w:rsidRDefault="0010272A" w:rsidP="0010272A">
      <w:pPr>
        <w:widowControl w:val="0"/>
        <w:spacing w:after="0" w:line="240" w:lineRule="auto"/>
        <w:ind w:right="-4"/>
        <w:rPr>
          <w:rFonts w:ascii="Arial" w:hAnsi="Arial"/>
          <w:b/>
          <w:sz w:val="20"/>
        </w:rPr>
      </w:pPr>
    </w:p>
    <w:p w14:paraId="051A1589" w14:textId="77777777" w:rsidR="0010272A" w:rsidRDefault="0010272A" w:rsidP="0010272A">
      <w:pPr>
        <w:widowControl w:val="0"/>
        <w:tabs>
          <w:tab w:val="right" w:pos="9630"/>
          <w:tab w:val="right" w:pos="9720"/>
        </w:tabs>
        <w:jc w:val="both"/>
        <w:rPr>
          <w:rFonts w:ascii="Arial" w:hAnsi="Arial"/>
          <w:b/>
          <w:sz w:val="20"/>
        </w:rPr>
      </w:pPr>
      <w:r>
        <w:rPr>
          <w:rFonts w:ascii="Arial" w:hAnsi="Arial"/>
          <w:b/>
          <w:sz w:val="20"/>
        </w:rPr>
        <w:t>COMPETITORS RESPONSIBILITIES</w:t>
      </w:r>
    </w:p>
    <w:p w14:paraId="54B8E8FB" w14:textId="77777777" w:rsidR="0010272A" w:rsidRDefault="0010272A" w:rsidP="0010272A">
      <w:pPr>
        <w:pStyle w:val="NormalWeb"/>
        <w:spacing w:before="2" w:after="2"/>
        <w:rPr>
          <w:rFonts w:ascii="Arial" w:hAnsi="Arial"/>
        </w:rPr>
      </w:pPr>
      <w:r w:rsidRPr="00320242">
        <w:rPr>
          <w:rFonts w:ascii="Arial" w:hAnsi="Arial"/>
          <w:b/>
        </w:rPr>
        <w:t>E</w:t>
      </w:r>
      <w:r>
        <w:rPr>
          <w:rFonts w:ascii="Arial" w:hAnsi="Arial"/>
          <w:b/>
        </w:rPr>
        <w:t>QUIPMENT</w:t>
      </w:r>
      <w:r w:rsidRPr="00320242">
        <w:rPr>
          <w:rFonts w:ascii="Arial" w:hAnsi="Arial"/>
          <w:b/>
        </w:rPr>
        <w:t>.</w:t>
      </w:r>
      <w:r>
        <w:rPr>
          <w:rFonts w:ascii="Arial" w:hAnsi="Arial"/>
        </w:rPr>
        <w:t xml:space="preserve"> All Clubs must ensure the equipment (boats, oars, PFDs etc.) used by their members is safe. </w:t>
      </w:r>
    </w:p>
    <w:p w14:paraId="54CED892" w14:textId="77777777" w:rsidR="0010272A" w:rsidRDefault="0010272A" w:rsidP="0010272A">
      <w:pPr>
        <w:pStyle w:val="NormalWeb"/>
        <w:spacing w:before="2" w:after="2"/>
        <w:rPr>
          <w:rFonts w:ascii="Arial" w:hAnsi="Arial"/>
        </w:rPr>
      </w:pPr>
    </w:p>
    <w:p w14:paraId="1E574EC1" w14:textId="77777777" w:rsidR="008F259D" w:rsidRDefault="0010272A" w:rsidP="0010272A">
      <w:pPr>
        <w:pStyle w:val="NormalWeb"/>
        <w:spacing w:before="2" w:after="2"/>
        <w:rPr>
          <w:color w:val="211E1E"/>
          <w:szCs w:val="18"/>
        </w:rPr>
      </w:pPr>
      <w:r>
        <w:rPr>
          <w:rFonts w:ascii="Arial" w:hAnsi="Arial"/>
        </w:rPr>
        <w:t>T</w:t>
      </w:r>
      <w:r w:rsidRPr="0090420C">
        <w:rPr>
          <w:color w:val="211E1E"/>
          <w:szCs w:val="18"/>
        </w:rPr>
        <w:t>he following checks must be made</w:t>
      </w:r>
      <w:r>
        <w:rPr>
          <w:color w:val="211E1E"/>
          <w:szCs w:val="18"/>
        </w:rPr>
        <w:t>, as shown in Rules of Racing 7.2.8. and RowSafe:</w:t>
      </w:r>
      <w:r w:rsidRPr="0090420C">
        <w:rPr>
          <w:color w:val="211E1E"/>
          <w:szCs w:val="18"/>
        </w:rPr>
        <w:t xml:space="preserve"> </w:t>
      </w:r>
    </w:p>
    <w:p w14:paraId="1675034E" w14:textId="77777777" w:rsidR="0010272A" w:rsidRPr="00CE4659" w:rsidRDefault="0010272A" w:rsidP="008F259D">
      <w:pPr>
        <w:pStyle w:val="NormalWeb"/>
        <w:numPr>
          <w:ilvl w:val="0"/>
          <w:numId w:val="62"/>
        </w:numPr>
        <w:spacing w:before="2" w:after="2"/>
        <w:rPr>
          <w:iCs/>
          <w:lang w:val="en-US"/>
        </w:rPr>
      </w:pPr>
      <w:r w:rsidRPr="00CE4659">
        <w:rPr>
          <w:b/>
          <w:bCs/>
          <w:lang w:val="en-US"/>
        </w:rPr>
        <w:t xml:space="preserve">Bow Ball: </w:t>
      </w:r>
      <w:r w:rsidRPr="00CE4659">
        <w:rPr>
          <w:lang w:val="en-US"/>
        </w:rPr>
        <w:t xml:space="preserve">The bows of racing boats shall be properly protected. A solid ball, of not less than 4cm diameter, made of rubber or material of similar resilience, must be firmly attached to the bows and the fixing must not itself present a hazard. </w:t>
      </w:r>
      <w:r w:rsidRPr="00CE4659">
        <w:rPr>
          <w:iCs/>
          <w:lang w:val="en-US"/>
        </w:rPr>
        <w:t xml:space="preserve">It is recommended that the bow ball be white. </w:t>
      </w:r>
    </w:p>
    <w:p w14:paraId="220C7BDD" w14:textId="77777777" w:rsidR="0010272A" w:rsidRPr="00CE4659" w:rsidRDefault="0010272A" w:rsidP="000B05CF">
      <w:pPr>
        <w:widowControl w:val="0"/>
        <w:numPr>
          <w:ilvl w:val="0"/>
          <w:numId w:val="59"/>
        </w:numPr>
        <w:autoSpaceDE w:val="0"/>
        <w:autoSpaceDN w:val="0"/>
        <w:adjustRightInd w:val="0"/>
        <w:spacing w:after="0" w:line="240" w:lineRule="auto"/>
        <w:ind w:left="720"/>
        <w:rPr>
          <w:rFonts w:ascii="Calibri-Bold" w:hAnsi="Calibri-Bold" w:cs="Calibri-Bold"/>
          <w:iCs/>
          <w:sz w:val="20"/>
          <w:szCs w:val="14"/>
          <w:lang w:val="en-US"/>
        </w:rPr>
      </w:pPr>
      <w:r w:rsidRPr="00CE4659">
        <w:rPr>
          <w:rFonts w:ascii="Calibri-Bold" w:hAnsi="Calibri-Bold" w:cs="Calibri-Bold"/>
          <w:b/>
          <w:iCs/>
          <w:sz w:val="20"/>
          <w:szCs w:val="14"/>
          <w:lang w:val="en-US"/>
        </w:rPr>
        <w:t>Coxswains:</w:t>
      </w:r>
      <w:r w:rsidRPr="00CE4659">
        <w:rPr>
          <w:rFonts w:ascii="Calibri-Bold" w:hAnsi="Calibri-Bold" w:cs="Calibri-Bold"/>
          <w:iCs/>
          <w:sz w:val="20"/>
          <w:szCs w:val="14"/>
          <w:lang w:val="en-US"/>
        </w:rPr>
        <w:t xml:space="preserve"> ability to escape from front-coxed boats. Such coxswains must NOT use automatically-inflating lifejackets. </w:t>
      </w:r>
      <w:r>
        <w:rPr>
          <w:rFonts w:ascii="Calibri-Bold" w:hAnsi="Calibri-Bold" w:cs="Calibri-Bold"/>
          <w:iCs/>
          <w:sz w:val="20"/>
          <w:szCs w:val="14"/>
          <w:lang w:val="en-US"/>
        </w:rPr>
        <w:t xml:space="preserve">Gas-inflated lifejackets must have a gas canister, and the activating toggle must be clearly visible. </w:t>
      </w:r>
    </w:p>
    <w:p w14:paraId="53F88D6C" w14:textId="77777777" w:rsidR="0010272A" w:rsidRPr="00CE4659" w:rsidRDefault="0010272A" w:rsidP="000B05CF">
      <w:pPr>
        <w:pStyle w:val="NormalWeb"/>
        <w:numPr>
          <w:ilvl w:val="0"/>
          <w:numId w:val="57"/>
        </w:numPr>
        <w:spacing w:before="2" w:after="2"/>
        <w:ind w:left="720"/>
        <w:rPr>
          <w:rFonts w:ascii="Calibri-Bold" w:hAnsi="Calibri-Bold"/>
        </w:rPr>
      </w:pPr>
      <w:r w:rsidRPr="00CE4659">
        <w:rPr>
          <w:rFonts w:ascii="Calibri-Bold" w:hAnsi="Calibri-Bold" w:cs="Calibri-Bold"/>
          <w:b/>
          <w:iCs/>
          <w:szCs w:val="14"/>
          <w:lang w:val="en-US"/>
        </w:rPr>
        <w:t>Boat - General</w:t>
      </w:r>
      <w:r w:rsidRPr="00CE4659">
        <w:rPr>
          <w:rFonts w:ascii="Calibri-Bold" w:hAnsi="Calibri-Bold" w:cs="Calibri-Bold"/>
          <w:iCs/>
          <w:szCs w:val="14"/>
          <w:lang w:val="en-US"/>
        </w:rPr>
        <w:t xml:space="preserve">: Condition and standard of maintenance of the boat. </w:t>
      </w:r>
      <w:r w:rsidRPr="00CE4659">
        <w:rPr>
          <w:rFonts w:ascii="Calibri-Bold" w:hAnsi="Calibri-Bold"/>
          <w:szCs w:val="18"/>
        </w:rPr>
        <w:t xml:space="preserve">check that the boat is suitable for the situation in which it is to be used, for example maximum crew weight </w:t>
      </w:r>
    </w:p>
    <w:p w14:paraId="015654A9" w14:textId="77777777" w:rsidR="0010272A" w:rsidRPr="00CE4659" w:rsidRDefault="0010272A" w:rsidP="000B05CF">
      <w:pPr>
        <w:widowControl w:val="0"/>
        <w:numPr>
          <w:ilvl w:val="0"/>
          <w:numId w:val="58"/>
        </w:numPr>
        <w:autoSpaceDE w:val="0"/>
        <w:autoSpaceDN w:val="0"/>
        <w:adjustRightInd w:val="0"/>
        <w:spacing w:after="0" w:line="240" w:lineRule="auto"/>
        <w:ind w:left="720"/>
        <w:rPr>
          <w:rFonts w:ascii="Calibri-Bold" w:hAnsi="Calibri-Bold" w:cs="Calibri-Bold"/>
          <w:iCs/>
          <w:sz w:val="20"/>
          <w:szCs w:val="14"/>
          <w:lang w:val="en-US"/>
        </w:rPr>
      </w:pPr>
      <w:r w:rsidRPr="00CE4659">
        <w:rPr>
          <w:rFonts w:ascii="Calibri-Bold" w:hAnsi="Calibri-Bold"/>
          <w:b/>
          <w:sz w:val="20"/>
          <w:szCs w:val="18"/>
        </w:rPr>
        <w:t>Buoyancy compartments</w:t>
      </w:r>
      <w:r w:rsidRPr="00CE4659">
        <w:rPr>
          <w:rFonts w:ascii="Calibri-Bold" w:hAnsi="Calibri-Bold"/>
          <w:sz w:val="20"/>
          <w:szCs w:val="18"/>
        </w:rPr>
        <w:t xml:space="preserve">, seals, hatch covers, boat hull and ventilation bungs are secure and watertight. </w:t>
      </w:r>
      <w:r w:rsidRPr="00CE4659">
        <w:rPr>
          <w:rFonts w:ascii="Calibri-Bold" w:hAnsi="Calibri-Bold" w:cs="Calibri-Bold"/>
          <w:iCs/>
          <w:sz w:val="20"/>
          <w:szCs w:val="14"/>
          <w:lang w:val="en-US"/>
        </w:rPr>
        <w:t>If a compartment has a method of closing it, then the fitment must be in place and intact.</w:t>
      </w:r>
    </w:p>
    <w:p w14:paraId="67FA8480" w14:textId="77777777" w:rsidR="0010272A" w:rsidRPr="00CE4659" w:rsidRDefault="0010272A" w:rsidP="000B05CF">
      <w:pPr>
        <w:pStyle w:val="p26"/>
        <w:numPr>
          <w:ilvl w:val="0"/>
          <w:numId w:val="58"/>
        </w:numPr>
        <w:tabs>
          <w:tab w:val="clear" w:pos="720"/>
        </w:tabs>
        <w:ind w:left="720" w:right="-4"/>
        <w:rPr>
          <w:rFonts w:ascii="Calibri-Bold" w:hAnsi="Calibri-Bold"/>
          <w:sz w:val="20"/>
        </w:rPr>
      </w:pPr>
      <w:r w:rsidRPr="00CE4659">
        <w:rPr>
          <w:rFonts w:ascii="Calibri-Bold" w:hAnsi="Calibri-Bold"/>
          <w:b/>
          <w:sz w:val="20"/>
        </w:rPr>
        <w:t>Additional Buoyancy:</w:t>
      </w:r>
      <w:r w:rsidRPr="00CE4659">
        <w:rPr>
          <w:rFonts w:ascii="Calibri-Bold" w:hAnsi="Calibri-Bold"/>
          <w:sz w:val="20"/>
        </w:rPr>
        <w:t xml:space="preserve"> All  fours, quads and eights which do </w:t>
      </w:r>
      <w:r w:rsidRPr="00CE4659">
        <w:rPr>
          <w:rFonts w:ascii="Calibri-Bold" w:hAnsi="Calibri-Bold"/>
          <w:sz w:val="20"/>
          <w:u w:val="single"/>
        </w:rPr>
        <w:t>not</w:t>
      </w:r>
      <w:r w:rsidRPr="00CE4659">
        <w:rPr>
          <w:rFonts w:ascii="Calibri-Bold" w:hAnsi="Calibri-Bold"/>
          <w:sz w:val="20"/>
        </w:rPr>
        <w:t xml:space="preserve"> have sealed compartments under the seats, must have additional buoyancy </w:t>
      </w:r>
      <w:r w:rsidR="008F259D">
        <w:rPr>
          <w:rFonts w:ascii="Calibri-Bold" w:hAnsi="Calibri-Bold"/>
          <w:sz w:val="20"/>
        </w:rPr>
        <w:t>bags or similar</w:t>
      </w:r>
      <w:r w:rsidRPr="00CE4659">
        <w:rPr>
          <w:rFonts w:ascii="Calibri-Bold" w:hAnsi="Calibri-Bold"/>
          <w:sz w:val="20"/>
        </w:rPr>
        <w:t xml:space="preserve">. Control Commission will not allow such boats to compete if they do not. Boats with damaged canvasses will also be prevented from competing. This is a requirement of the RowSafe Code. </w:t>
      </w:r>
    </w:p>
    <w:p w14:paraId="10BA09AE" w14:textId="77777777" w:rsidR="0010272A" w:rsidRPr="00CE4659" w:rsidRDefault="0010272A" w:rsidP="000B05CF">
      <w:pPr>
        <w:pStyle w:val="NormalWeb"/>
        <w:numPr>
          <w:ilvl w:val="0"/>
          <w:numId w:val="57"/>
        </w:numPr>
        <w:spacing w:before="2" w:after="2"/>
        <w:ind w:left="720"/>
        <w:rPr>
          <w:rFonts w:ascii="Calibri-Bold" w:hAnsi="Calibri-Bold"/>
        </w:rPr>
      </w:pPr>
      <w:r w:rsidRPr="00CE4659">
        <w:rPr>
          <w:rFonts w:ascii="Calibri-Bold" w:hAnsi="Calibri-Bold"/>
          <w:b/>
          <w:szCs w:val="18"/>
        </w:rPr>
        <w:t>Riggers etc.</w:t>
      </w:r>
      <w:r w:rsidRPr="00CE4659">
        <w:rPr>
          <w:rFonts w:ascii="Calibri-Bold" w:hAnsi="Calibri-Bold"/>
          <w:szCs w:val="18"/>
        </w:rPr>
        <w:t xml:space="preserve"> check that outriggers, swivels, gates, seats and stretchers are secure and operating freely. </w:t>
      </w:r>
    </w:p>
    <w:p w14:paraId="4C121BB9" w14:textId="77777777" w:rsidR="0010272A" w:rsidRPr="00CE4659" w:rsidRDefault="0010272A" w:rsidP="000B05CF">
      <w:pPr>
        <w:pStyle w:val="NormalWeb"/>
        <w:numPr>
          <w:ilvl w:val="0"/>
          <w:numId w:val="57"/>
        </w:numPr>
        <w:spacing w:before="2" w:after="2"/>
        <w:ind w:left="720"/>
        <w:rPr>
          <w:rFonts w:ascii="Calibri-Bold" w:hAnsi="Calibri-Bold"/>
        </w:rPr>
      </w:pPr>
      <w:r w:rsidRPr="00CE4659">
        <w:rPr>
          <w:rFonts w:ascii="Calibri-Bold" w:hAnsi="Calibri-Bold"/>
          <w:b/>
          <w:szCs w:val="18"/>
        </w:rPr>
        <w:t>Splash boards:</w:t>
      </w:r>
      <w:r w:rsidRPr="00CE4659">
        <w:rPr>
          <w:rFonts w:ascii="Calibri-Bold" w:hAnsi="Calibri-Bold"/>
          <w:szCs w:val="18"/>
        </w:rPr>
        <w:t xml:space="preserve"> In difficult water conditions are ‘splash boards’ available and fitted? </w:t>
      </w:r>
    </w:p>
    <w:p w14:paraId="6DBE54EE" w14:textId="77777777" w:rsidR="0010272A" w:rsidRPr="00CE4659" w:rsidRDefault="0010272A" w:rsidP="000B05CF">
      <w:pPr>
        <w:widowControl w:val="0"/>
        <w:numPr>
          <w:ilvl w:val="0"/>
          <w:numId w:val="57"/>
        </w:numPr>
        <w:autoSpaceDE w:val="0"/>
        <w:autoSpaceDN w:val="0"/>
        <w:adjustRightInd w:val="0"/>
        <w:spacing w:after="0" w:line="240" w:lineRule="auto"/>
        <w:ind w:left="720"/>
        <w:rPr>
          <w:rFonts w:ascii="Calibri-Bold" w:hAnsi="Calibri-Bold" w:cs="Calibri-Bold"/>
          <w:sz w:val="20"/>
          <w:szCs w:val="14"/>
          <w:lang w:val="en-US"/>
        </w:rPr>
      </w:pPr>
      <w:r w:rsidRPr="00CE4659">
        <w:rPr>
          <w:rFonts w:ascii="Calibri-Bold" w:hAnsi="Calibri-Bold"/>
          <w:b/>
          <w:sz w:val="20"/>
          <w:szCs w:val="18"/>
        </w:rPr>
        <w:t xml:space="preserve">Heel restraints: </w:t>
      </w:r>
      <w:r w:rsidRPr="00CE4659">
        <w:rPr>
          <w:rFonts w:ascii="Calibri-Bold" w:hAnsi="Calibri-Bold"/>
          <w:sz w:val="20"/>
          <w:szCs w:val="18"/>
        </w:rPr>
        <w:t>must be</w:t>
      </w:r>
      <w:r w:rsidRPr="00CE4659">
        <w:rPr>
          <w:rFonts w:ascii="Calibri-Bold" w:hAnsi="Calibri-Bold"/>
          <w:b/>
          <w:sz w:val="20"/>
          <w:szCs w:val="18"/>
        </w:rPr>
        <w:t xml:space="preserve"> </w:t>
      </w:r>
      <w:r w:rsidRPr="00CE4659">
        <w:rPr>
          <w:rFonts w:ascii="Calibri-Bold" w:hAnsi="Calibri-Bold"/>
          <w:sz w:val="20"/>
          <w:szCs w:val="18"/>
        </w:rPr>
        <w:t xml:space="preserve">secure, check restraints are adequate and effective. </w:t>
      </w:r>
      <w:r>
        <w:rPr>
          <w:rFonts w:ascii="Calibri-Bold" w:hAnsi="Calibri-Bold"/>
          <w:sz w:val="20"/>
          <w:szCs w:val="18"/>
        </w:rPr>
        <w:t>Each h</w:t>
      </w:r>
      <w:r w:rsidRPr="00CE4659">
        <w:rPr>
          <w:rFonts w:ascii="Calibri-Bold" w:hAnsi="Calibri-Bold"/>
          <w:sz w:val="20"/>
          <w:szCs w:val="18"/>
        </w:rPr>
        <w:t>eel should be positively restrained</w:t>
      </w:r>
      <w:r>
        <w:rPr>
          <w:rFonts w:ascii="Calibri-Bold" w:hAnsi="Calibri-Bold"/>
          <w:sz w:val="20"/>
          <w:szCs w:val="18"/>
        </w:rPr>
        <w:t xml:space="preserve"> </w:t>
      </w:r>
      <w:r w:rsidRPr="00CE4659">
        <w:rPr>
          <w:rFonts w:ascii="Calibri-Bold" w:hAnsi="Calibri-Bold"/>
          <w:sz w:val="20"/>
          <w:szCs w:val="18"/>
        </w:rPr>
        <w:t xml:space="preserve">not to rise higher than </w:t>
      </w:r>
      <w:r w:rsidRPr="004F66FA">
        <w:rPr>
          <w:rFonts w:ascii="Calibri-Bold" w:hAnsi="Calibri-Bold"/>
          <w:b/>
          <w:sz w:val="20"/>
          <w:szCs w:val="18"/>
        </w:rPr>
        <w:t>7 cm</w:t>
      </w:r>
      <w:r>
        <w:rPr>
          <w:rFonts w:ascii="Calibri-Bold" w:hAnsi="Calibri-Bold"/>
          <w:sz w:val="20"/>
          <w:szCs w:val="18"/>
        </w:rPr>
        <w:t xml:space="preserve"> at right angles from the footplate.</w:t>
      </w:r>
      <w:r w:rsidRPr="00CE4659">
        <w:rPr>
          <w:rFonts w:ascii="Calibri-Bold" w:hAnsi="Calibri-Bold"/>
          <w:sz w:val="20"/>
          <w:szCs w:val="18"/>
        </w:rPr>
        <w:t xml:space="preserve"> </w:t>
      </w:r>
      <w:r w:rsidRPr="00CE4659">
        <w:rPr>
          <w:rFonts w:ascii="Calibri-Bold" w:hAnsi="Calibri-Bold" w:cs="Calibri-Bold"/>
          <w:sz w:val="20"/>
          <w:szCs w:val="14"/>
          <w:lang w:val="en-US"/>
        </w:rPr>
        <w:t>The foot release from any other type of fitment must be self-acting and not require the intervention of the athlete or a rescuer.</w:t>
      </w:r>
    </w:p>
    <w:p w14:paraId="39CD2EAA" w14:textId="77777777" w:rsidR="0010272A" w:rsidRPr="00CE4659" w:rsidRDefault="0010272A" w:rsidP="000B05CF">
      <w:pPr>
        <w:pStyle w:val="NormalWeb"/>
        <w:numPr>
          <w:ilvl w:val="0"/>
          <w:numId w:val="57"/>
        </w:numPr>
        <w:spacing w:before="2" w:after="2"/>
        <w:ind w:left="720"/>
        <w:rPr>
          <w:rFonts w:ascii="Calibri-Bold" w:hAnsi="Calibri-Bold"/>
        </w:rPr>
      </w:pPr>
      <w:r w:rsidRPr="00CE4659">
        <w:rPr>
          <w:rFonts w:ascii="Calibri-Bold" w:hAnsi="Calibri-Bold"/>
          <w:b/>
          <w:szCs w:val="18"/>
        </w:rPr>
        <w:t>Steering:</w:t>
      </w:r>
      <w:r w:rsidRPr="00CE4659">
        <w:rPr>
          <w:rFonts w:ascii="Calibri-Bold" w:hAnsi="Calibri-Bold"/>
          <w:szCs w:val="18"/>
        </w:rPr>
        <w:t xml:space="preserve"> check that rudder lines, steering mechanisms, rudder </w:t>
      </w:r>
      <w:r w:rsidRPr="00CE4659">
        <w:rPr>
          <w:rFonts w:ascii="Calibri-Bold" w:hAnsi="Calibri-Bold"/>
          <w:b/>
          <w:szCs w:val="18"/>
        </w:rPr>
        <w:t>and fin</w:t>
      </w:r>
      <w:r w:rsidRPr="00CE4659">
        <w:rPr>
          <w:rFonts w:ascii="Calibri-Bold" w:hAnsi="Calibri-Bold"/>
          <w:szCs w:val="18"/>
        </w:rPr>
        <w:t xml:space="preserve">, are secure and in good working order </w:t>
      </w:r>
    </w:p>
    <w:p w14:paraId="0F840182" w14:textId="77777777" w:rsidR="0010272A" w:rsidRPr="00CE4659" w:rsidRDefault="0010272A" w:rsidP="000B05CF">
      <w:pPr>
        <w:pStyle w:val="NormalWeb"/>
        <w:numPr>
          <w:ilvl w:val="0"/>
          <w:numId w:val="57"/>
        </w:numPr>
        <w:spacing w:before="2" w:after="2"/>
        <w:ind w:left="720"/>
        <w:rPr>
          <w:rFonts w:ascii="Calibri-Bold" w:hAnsi="Calibri-Bold"/>
        </w:rPr>
      </w:pPr>
      <w:r w:rsidRPr="00CE4659">
        <w:rPr>
          <w:rFonts w:ascii="Calibri-Bold" w:hAnsi="Calibri-Bold"/>
          <w:b/>
          <w:szCs w:val="18"/>
        </w:rPr>
        <w:t>Oars:</w:t>
      </w:r>
      <w:r w:rsidRPr="00CE4659">
        <w:rPr>
          <w:rFonts w:ascii="Calibri-Bold" w:hAnsi="Calibri-Bold"/>
          <w:szCs w:val="18"/>
        </w:rPr>
        <w:t xml:space="preserve"> check oars and sculls for damage; and ensure that ‘buttons’ are secure and properly set </w:t>
      </w:r>
    </w:p>
    <w:p w14:paraId="563A9238" w14:textId="77777777" w:rsidR="0010272A" w:rsidRPr="00CE4659" w:rsidRDefault="0010272A" w:rsidP="000B05CF">
      <w:pPr>
        <w:widowControl w:val="0"/>
        <w:numPr>
          <w:ilvl w:val="0"/>
          <w:numId w:val="57"/>
        </w:numPr>
        <w:autoSpaceDE w:val="0"/>
        <w:autoSpaceDN w:val="0"/>
        <w:adjustRightInd w:val="0"/>
        <w:spacing w:after="0" w:line="240" w:lineRule="auto"/>
        <w:ind w:left="720"/>
        <w:rPr>
          <w:rFonts w:ascii="Calibri-Bold" w:hAnsi="Calibri-Bold" w:cs="Calibri-Bold"/>
          <w:sz w:val="20"/>
          <w:szCs w:val="14"/>
          <w:lang w:val="en-US"/>
        </w:rPr>
      </w:pPr>
      <w:r w:rsidRPr="00CE4659">
        <w:rPr>
          <w:rFonts w:ascii="Calibri-Bold" w:hAnsi="Calibri-Bold" w:cs="Calibri-Bold"/>
          <w:b/>
          <w:sz w:val="20"/>
          <w:szCs w:val="14"/>
          <w:lang w:val="en-US"/>
        </w:rPr>
        <w:t>Boat ID</w:t>
      </w:r>
      <w:r w:rsidRPr="00CE4659">
        <w:rPr>
          <w:rFonts w:ascii="Calibri-Bold" w:hAnsi="Calibri-Bold" w:cs="Calibri-Bold"/>
          <w:sz w:val="20"/>
          <w:szCs w:val="14"/>
          <w:lang w:val="en-US"/>
        </w:rPr>
        <w:t xml:space="preserve">: All boats shall comply with Rules of British Rowing Section R  and </w:t>
      </w:r>
      <w:r>
        <w:rPr>
          <w:rFonts w:ascii="Calibri-Bold" w:hAnsi="Calibri-Bold" w:cs="Calibri-Bold"/>
          <w:sz w:val="20"/>
          <w:szCs w:val="14"/>
          <w:lang w:val="en-US"/>
        </w:rPr>
        <w:t>show</w:t>
      </w:r>
      <w:r w:rsidRPr="00CE4659">
        <w:rPr>
          <w:rFonts w:ascii="Calibri-Bold" w:hAnsi="Calibri-Bold" w:cs="Calibri-Bold"/>
          <w:sz w:val="20"/>
          <w:szCs w:val="14"/>
          <w:lang w:val="en-US"/>
        </w:rPr>
        <w:t xml:space="preserve"> an ID, e.g. '</w:t>
      </w:r>
      <w:r w:rsidRPr="002B5CF2">
        <w:rPr>
          <w:rFonts w:ascii="Calibri-Bold" w:hAnsi="Calibri-Bold" w:cs="Calibri-Bold"/>
          <w:b/>
          <w:szCs w:val="14"/>
          <w:lang w:val="en-US"/>
        </w:rPr>
        <w:t>ABC</w:t>
      </w:r>
      <w:r w:rsidR="004866C4">
        <w:rPr>
          <w:rFonts w:ascii="Calibri-Bold" w:hAnsi="Calibri-Bold" w:cs="Calibri-Bold"/>
          <w:b/>
          <w:szCs w:val="14"/>
          <w:lang w:val="en-US"/>
        </w:rPr>
        <w:t xml:space="preserve"> </w:t>
      </w:r>
      <w:r w:rsidRPr="002B5CF2">
        <w:rPr>
          <w:rFonts w:ascii="Calibri-Bold" w:hAnsi="Calibri-Bold" w:cs="Calibri-Bold"/>
          <w:b/>
          <w:szCs w:val="14"/>
          <w:lang w:val="en-US"/>
        </w:rPr>
        <w:t>123</w:t>
      </w:r>
      <w:r w:rsidRPr="00CE4659">
        <w:rPr>
          <w:rFonts w:ascii="Calibri-Bold" w:hAnsi="Calibri-Bold" w:cs="Calibri-Bold"/>
          <w:sz w:val="20"/>
          <w:szCs w:val="14"/>
          <w:lang w:val="en-US"/>
        </w:rPr>
        <w:t>'.</w:t>
      </w:r>
    </w:p>
    <w:p w14:paraId="20085ED0" w14:textId="77777777" w:rsidR="0010272A" w:rsidRPr="000838A5" w:rsidRDefault="0010272A" w:rsidP="0010272A">
      <w:pPr>
        <w:pStyle w:val="NormalWeb"/>
        <w:spacing w:before="2" w:after="2"/>
        <w:ind w:left="360"/>
        <w:rPr>
          <w:rFonts w:ascii="Calibri-Bold" w:hAnsi="Calibri-Bold"/>
          <w:color w:val="0000FF"/>
        </w:rPr>
      </w:pPr>
    </w:p>
    <w:p w14:paraId="7C2A1DB0" w14:textId="77777777" w:rsidR="00601E58" w:rsidRDefault="00601E58" w:rsidP="00601E58">
      <w:pPr>
        <w:widowControl w:val="0"/>
        <w:numPr>
          <w:ilvl w:val="0"/>
          <w:numId w:val="7"/>
        </w:numPr>
        <w:tabs>
          <w:tab w:val="right" w:pos="9630"/>
          <w:tab w:val="right" w:pos="9720"/>
        </w:tabs>
        <w:spacing w:after="120" w:line="240" w:lineRule="auto"/>
        <w:rPr>
          <w:rFonts w:ascii="Arial" w:hAnsi="Arial"/>
          <w:sz w:val="20"/>
        </w:rPr>
      </w:pPr>
      <w:r w:rsidRPr="00320242">
        <w:rPr>
          <w:rFonts w:ascii="Arial" w:hAnsi="Arial"/>
          <w:b/>
          <w:sz w:val="20"/>
        </w:rPr>
        <w:t>Ability to swim</w:t>
      </w:r>
      <w:r>
        <w:rPr>
          <w:rFonts w:ascii="Arial" w:hAnsi="Arial"/>
          <w:sz w:val="20"/>
        </w:rPr>
        <w:t>. Clubs must ensure that its rowing members can swim at least 50 metres clothed, as required by British Rowing's RowSafe Code.</w:t>
      </w:r>
    </w:p>
    <w:p w14:paraId="76C1D7C1" w14:textId="77777777" w:rsidR="00601E58" w:rsidRPr="008A35C7" w:rsidRDefault="00601E58" w:rsidP="00601E58">
      <w:pPr>
        <w:pStyle w:val="ListParagraph"/>
        <w:numPr>
          <w:ilvl w:val="0"/>
          <w:numId w:val="7"/>
        </w:numPr>
        <w:spacing w:after="0" w:line="240" w:lineRule="auto"/>
        <w:rPr>
          <w:rFonts w:ascii="Arial" w:eastAsiaTheme="minorHAnsi" w:hAnsi="Arial" w:cstheme="minorBidi"/>
          <w:b/>
          <w:sz w:val="20"/>
          <w:szCs w:val="20"/>
        </w:rPr>
      </w:pPr>
      <w:r w:rsidRPr="00320242">
        <w:rPr>
          <w:rFonts w:ascii="Arial" w:hAnsi="Arial"/>
          <w:b/>
          <w:sz w:val="20"/>
        </w:rPr>
        <w:lastRenderedPageBreak/>
        <w:t>Bad weather</w:t>
      </w:r>
      <w:r>
        <w:rPr>
          <w:rFonts w:ascii="Arial" w:hAnsi="Arial"/>
          <w:b/>
          <w:sz w:val="20"/>
        </w:rPr>
        <w:t xml:space="preserve"> / adequate clothing</w:t>
      </w:r>
      <w:r w:rsidRPr="00320242">
        <w:rPr>
          <w:rFonts w:ascii="Arial" w:hAnsi="Arial"/>
          <w:b/>
          <w:sz w:val="20"/>
        </w:rPr>
        <w:t>.</w:t>
      </w:r>
      <w:r>
        <w:rPr>
          <w:rFonts w:ascii="Arial" w:hAnsi="Arial"/>
          <w:sz w:val="20"/>
        </w:rPr>
        <w:t xml:space="preserve"> </w:t>
      </w:r>
      <w:r w:rsidRPr="00320242">
        <w:rPr>
          <w:rFonts w:ascii="Arial" w:hAnsi="Arial"/>
          <w:sz w:val="20"/>
        </w:rPr>
        <w:t>Clubs must ensure that their competing members are adequately clothed for the weather conditions, especially in the colder months of the year</w:t>
      </w:r>
      <w:r w:rsidRPr="00931FD6">
        <w:rPr>
          <w:rFonts w:ascii="Arial" w:hAnsi="Arial"/>
          <w:sz w:val="20"/>
        </w:rPr>
        <w:t xml:space="preserve">. </w:t>
      </w:r>
      <w:r>
        <w:rPr>
          <w:rFonts w:ascii="Arial" w:hAnsi="Arial"/>
          <w:sz w:val="20"/>
        </w:rPr>
        <w:t xml:space="preserve">Most </w:t>
      </w:r>
      <w:r w:rsidRPr="00931FD6">
        <w:rPr>
          <w:rFonts w:ascii="Arial" w:hAnsi="Arial"/>
          <w:sz w:val="20"/>
        </w:rPr>
        <w:t xml:space="preserve">crews </w:t>
      </w:r>
      <w:r>
        <w:rPr>
          <w:rFonts w:ascii="Arial" w:hAnsi="Arial"/>
          <w:sz w:val="20"/>
        </w:rPr>
        <w:t>will</w:t>
      </w:r>
      <w:r w:rsidRPr="00931FD6">
        <w:rPr>
          <w:rFonts w:ascii="Arial" w:hAnsi="Arial"/>
          <w:sz w:val="20"/>
        </w:rPr>
        <w:t xml:space="preserve"> have to wait for a </w:t>
      </w:r>
      <w:r>
        <w:rPr>
          <w:rFonts w:ascii="Arial" w:hAnsi="Arial"/>
          <w:sz w:val="20"/>
        </w:rPr>
        <w:t xml:space="preserve">short while </w:t>
      </w:r>
      <w:r w:rsidRPr="00931FD6">
        <w:rPr>
          <w:rFonts w:ascii="Arial" w:hAnsi="Arial"/>
          <w:sz w:val="20"/>
        </w:rPr>
        <w:t>in their start marshalling positions</w:t>
      </w:r>
      <w:r>
        <w:rPr>
          <w:rFonts w:ascii="Arial" w:hAnsi="Arial"/>
          <w:sz w:val="20"/>
        </w:rPr>
        <w:t xml:space="preserve">. Even </w:t>
      </w:r>
      <w:r w:rsidRPr="0074576E">
        <w:rPr>
          <w:rFonts w:ascii="Arial" w:hAnsi="Arial"/>
          <w:sz w:val="20"/>
        </w:rPr>
        <w:t>in</w:t>
      </w:r>
      <w:r>
        <w:rPr>
          <w:rFonts w:ascii="Arial" w:hAnsi="Arial"/>
          <w:b/>
          <w:sz w:val="20"/>
        </w:rPr>
        <w:t xml:space="preserve"> '</w:t>
      </w:r>
      <w:r w:rsidRPr="0074576E">
        <w:rPr>
          <w:rFonts w:ascii="Arial" w:hAnsi="Arial"/>
          <w:sz w:val="20"/>
        </w:rPr>
        <w:t>normal</w:t>
      </w:r>
      <w:r>
        <w:rPr>
          <w:rFonts w:ascii="Arial" w:hAnsi="Arial"/>
          <w:sz w:val="20"/>
        </w:rPr>
        <w:t>'</w:t>
      </w:r>
      <w:r w:rsidRPr="0074576E">
        <w:rPr>
          <w:rFonts w:ascii="Arial" w:hAnsi="Arial"/>
          <w:sz w:val="20"/>
        </w:rPr>
        <w:t xml:space="preserve"> spring or autumn weather</w:t>
      </w:r>
      <w:r>
        <w:rPr>
          <w:rFonts w:ascii="Arial" w:hAnsi="Arial"/>
          <w:sz w:val="20"/>
        </w:rPr>
        <w:t>,</w:t>
      </w:r>
      <w:r w:rsidRPr="0074576E">
        <w:rPr>
          <w:rFonts w:ascii="Arial" w:hAnsi="Arial"/>
          <w:sz w:val="20"/>
        </w:rPr>
        <w:t xml:space="preserve"> if the weather is showery</w:t>
      </w:r>
      <w:r>
        <w:rPr>
          <w:rFonts w:ascii="Arial" w:hAnsi="Arial"/>
          <w:sz w:val="20"/>
        </w:rPr>
        <w:t xml:space="preserve"> or </w:t>
      </w:r>
      <w:r w:rsidRPr="0074576E">
        <w:rPr>
          <w:rFonts w:ascii="Arial" w:hAnsi="Arial"/>
          <w:sz w:val="20"/>
        </w:rPr>
        <w:t>wet and crews do not have rain-resistant tops</w:t>
      </w:r>
      <w:r>
        <w:rPr>
          <w:rFonts w:ascii="Arial" w:hAnsi="Arial"/>
          <w:sz w:val="20"/>
        </w:rPr>
        <w:t>, then c</w:t>
      </w:r>
      <w:r w:rsidRPr="0074576E">
        <w:rPr>
          <w:rFonts w:ascii="Arial" w:hAnsi="Arial"/>
          <w:sz w:val="20"/>
        </w:rPr>
        <w:t>rews can become very cold</w:t>
      </w:r>
    </w:p>
    <w:p w14:paraId="252AC06D" w14:textId="2CCCE0B2" w:rsidR="00B247B1" w:rsidRPr="008A35C7" w:rsidRDefault="00B247B1" w:rsidP="00601E58">
      <w:pPr>
        <w:pStyle w:val="ListParagraph"/>
        <w:numPr>
          <w:ilvl w:val="0"/>
          <w:numId w:val="7"/>
        </w:numPr>
        <w:spacing w:after="0" w:line="240" w:lineRule="auto"/>
        <w:rPr>
          <w:rFonts w:ascii="Arial" w:eastAsiaTheme="minorHAnsi" w:hAnsi="Arial" w:cstheme="minorBidi"/>
          <w:b/>
          <w:sz w:val="20"/>
          <w:szCs w:val="20"/>
        </w:rPr>
      </w:pPr>
      <w:r>
        <w:rPr>
          <w:rFonts w:ascii="Arial" w:hAnsi="Arial"/>
          <w:b/>
          <w:sz w:val="20"/>
        </w:rPr>
        <w:t xml:space="preserve">Athletes should be aware of the signs of Hypothermia, anybody at risk should be reported to the nearest official </w:t>
      </w:r>
    </w:p>
    <w:p w14:paraId="4AD4E0A9" w14:textId="2AF581B0" w:rsidR="00B247B1" w:rsidRPr="00601E58" w:rsidRDefault="00B247B1" w:rsidP="008A35C7">
      <w:pPr>
        <w:pStyle w:val="ListParagraph"/>
        <w:spacing w:after="0" w:line="240" w:lineRule="auto"/>
        <w:ind w:left="360"/>
        <w:rPr>
          <w:rFonts w:ascii="Arial" w:eastAsiaTheme="minorHAnsi" w:hAnsi="Arial" w:cstheme="minorBidi"/>
          <w:b/>
          <w:sz w:val="20"/>
          <w:szCs w:val="20"/>
        </w:rPr>
      </w:pPr>
      <w:r w:rsidRPr="00B247B1">
        <w:rPr>
          <w:rFonts w:ascii="Arial" w:eastAsiaTheme="minorHAnsi" w:hAnsi="Arial" w:cstheme="minorBidi"/>
          <w:b/>
          <w:sz w:val="20"/>
          <w:szCs w:val="20"/>
        </w:rPr>
        <w:t>https://www.britishrowing.org/wp-content/uploads/2015/09/Safety-Alert-Cold-Water-Kills-1.pdf</w:t>
      </w:r>
    </w:p>
    <w:p w14:paraId="057EF9D5" w14:textId="77777777" w:rsidR="00601E58" w:rsidRPr="00EB254C" w:rsidRDefault="00601E58" w:rsidP="00601E58">
      <w:pPr>
        <w:spacing w:after="0" w:line="240" w:lineRule="auto"/>
        <w:rPr>
          <w:rFonts w:ascii="Arial" w:eastAsiaTheme="minorHAnsi" w:hAnsi="Arial" w:cstheme="minorBidi"/>
          <w:b/>
          <w:color w:val="000000" w:themeColor="text1"/>
          <w:sz w:val="20"/>
          <w:szCs w:val="20"/>
        </w:rPr>
      </w:pPr>
    </w:p>
    <w:p w14:paraId="73431773" w14:textId="77777777" w:rsidR="00601E58" w:rsidRPr="00EB254C" w:rsidRDefault="00601E58" w:rsidP="00601E58">
      <w:pPr>
        <w:pStyle w:val="ListParagraph"/>
        <w:numPr>
          <w:ilvl w:val="0"/>
          <w:numId w:val="7"/>
        </w:numPr>
        <w:spacing w:after="0" w:line="240" w:lineRule="auto"/>
        <w:rPr>
          <w:rFonts w:ascii="Arial" w:eastAsiaTheme="minorHAnsi" w:hAnsi="Arial" w:cstheme="minorBidi"/>
          <w:b/>
          <w:color w:val="000000" w:themeColor="text1"/>
          <w:sz w:val="20"/>
          <w:szCs w:val="20"/>
        </w:rPr>
      </w:pPr>
      <w:r w:rsidRPr="00EB254C">
        <w:rPr>
          <w:rFonts w:ascii="Arial" w:eastAsiaTheme="minorHAnsi" w:hAnsi="Arial" w:cstheme="minorBidi"/>
          <w:b/>
          <w:color w:val="000000" w:themeColor="text1"/>
          <w:sz w:val="20"/>
        </w:rPr>
        <w:t>Correct fitting of a lifejacket</w:t>
      </w:r>
    </w:p>
    <w:p w14:paraId="6FE78405" w14:textId="77777777" w:rsidR="00601E58" w:rsidRPr="00EB254C" w:rsidRDefault="00601E58" w:rsidP="00601E58">
      <w:pPr>
        <w:pStyle w:val="ListParagraph"/>
        <w:numPr>
          <w:ilvl w:val="0"/>
          <w:numId w:val="7"/>
        </w:numPr>
        <w:tabs>
          <w:tab w:val="clear" w:pos="360"/>
          <w:tab w:val="num" w:pos="720"/>
        </w:tabs>
        <w:spacing w:before="100" w:after="100" w:line="240" w:lineRule="auto"/>
        <w:ind w:left="720" w:right="720"/>
        <w:rPr>
          <w:rFonts w:ascii="Arial" w:eastAsiaTheme="minorHAnsi" w:hAnsi="Arial" w:cstheme="minorBidi"/>
          <w:color w:val="000000" w:themeColor="text1"/>
          <w:sz w:val="20"/>
        </w:rPr>
      </w:pPr>
      <w:r w:rsidRPr="00EB254C">
        <w:rPr>
          <w:rFonts w:ascii="Arial" w:eastAsiaTheme="minorHAnsi" w:hAnsi="Arial" w:cstheme="minorBidi"/>
          <w:color w:val="000000" w:themeColor="text1"/>
          <w:sz w:val="20"/>
        </w:rPr>
        <w:t>First adjust the chest strap so that you can just get your fist between the strap and your chest.</w:t>
      </w:r>
    </w:p>
    <w:p w14:paraId="1FC0ADBA" w14:textId="77777777" w:rsidR="00601E58" w:rsidRPr="00EB254C" w:rsidRDefault="00601E58" w:rsidP="00601E58">
      <w:pPr>
        <w:pStyle w:val="ListParagraph"/>
        <w:numPr>
          <w:ilvl w:val="0"/>
          <w:numId w:val="7"/>
        </w:numPr>
        <w:tabs>
          <w:tab w:val="clear" w:pos="360"/>
          <w:tab w:val="num" w:pos="720"/>
        </w:tabs>
        <w:spacing w:before="100" w:after="100" w:line="240" w:lineRule="auto"/>
        <w:ind w:left="720" w:right="720"/>
        <w:rPr>
          <w:rFonts w:ascii="Arial" w:eastAsiaTheme="minorHAnsi" w:hAnsi="Arial" w:cstheme="minorBidi"/>
          <w:color w:val="000000" w:themeColor="text1"/>
          <w:sz w:val="20"/>
        </w:rPr>
      </w:pPr>
      <w:r w:rsidRPr="00EB254C">
        <w:rPr>
          <w:rFonts w:ascii="Arial" w:eastAsiaTheme="minorHAnsi" w:hAnsi="Arial" w:cstheme="minorBidi"/>
          <w:color w:val="000000" w:themeColor="text1"/>
          <w:sz w:val="20"/>
        </w:rPr>
        <w:t xml:space="preserve">Then fasten and adjust the crotch straps. </w:t>
      </w:r>
    </w:p>
    <w:p w14:paraId="3DD5806D" w14:textId="77777777" w:rsidR="00601E58" w:rsidRPr="00EB254C" w:rsidRDefault="00601E58" w:rsidP="00601E58">
      <w:pPr>
        <w:pStyle w:val="ListParagraph"/>
        <w:numPr>
          <w:ilvl w:val="0"/>
          <w:numId w:val="7"/>
        </w:numPr>
        <w:tabs>
          <w:tab w:val="clear" w:pos="360"/>
          <w:tab w:val="num" w:pos="720"/>
        </w:tabs>
        <w:spacing w:before="100" w:after="100" w:line="240" w:lineRule="auto"/>
        <w:ind w:left="720" w:right="720"/>
        <w:rPr>
          <w:rFonts w:ascii="Arial" w:eastAsiaTheme="minorHAnsi" w:hAnsi="Arial" w:cstheme="minorBidi"/>
          <w:color w:val="000000" w:themeColor="text1"/>
          <w:sz w:val="20"/>
        </w:rPr>
      </w:pPr>
      <w:r w:rsidRPr="00EB254C">
        <w:rPr>
          <w:rFonts w:ascii="Arial" w:eastAsiaTheme="minorHAnsi" w:hAnsi="Arial" w:cstheme="minorBidi"/>
          <w:color w:val="000000" w:themeColor="text1"/>
          <w:sz w:val="20"/>
        </w:rPr>
        <w:t xml:space="preserve">Your fitted lifejacket should feel “comfortably tight”. </w:t>
      </w:r>
    </w:p>
    <w:p w14:paraId="42ACB6DB" w14:textId="77777777" w:rsidR="00601E58" w:rsidRPr="00EB254C" w:rsidRDefault="00601E58" w:rsidP="00601E58">
      <w:pPr>
        <w:pStyle w:val="ListParagraph"/>
        <w:numPr>
          <w:ilvl w:val="0"/>
          <w:numId w:val="7"/>
        </w:numPr>
        <w:tabs>
          <w:tab w:val="clear" w:pos="360"/>
          <w:tab w:val="num" w:pos="720"/>
        </w:tabs>
        <w:spacing w:before="100" w:after="100" w:line="240" w:lineRule="auto"/>
        <w:ind w:left="720" w:right="720"/>
        <w:rPr>
          <w:rFonts w:ascii="Arial" w:eastAsiaTheme="minorHAnsi" w:hAnsi="Arial" w:cstheme="minorBidi"/>
          <w:color w:val="000000" w:themeColor="text1"/>
          <w:sz w:val="20"/>
        </w:rPr>
      </w:pPr>
      <w:r w:rsidRPr="00EB254C">
        <w:rPr>
          <w:rFonts w:ascii="Arial" w:eastAsiaTheme="minorHAnsi" w:hAnsi="Arial" w:cstheme="minorBidi"/>
          <w:color w:val="000000" w:themeColor="text1"/>
          <w:sz w:val="20"/>
        </w:rPr>
        <w:t xml:space="preserve">Tuck the ends of the straps in to prevent them getting snagged up on the boat; this is particularly important for coxes. </w:t>
      </w:r>
    </w:p>
    <w:p w14:paraId="76EFC08E" w14:textId="77777777" w:rsidR="0010272A" w:rsidRPr="00EB254C" w:rsidRDefault="00601E58" w:rsidP="00601E58">
      <w:pPr>
        <w:pStyle w:val="ListParagraph"/>
        <w:numPr>
          <w:ilvl w:val="0"/>
          <w:numId w:val="7"/>
        </w:numPr>
        <w:tabs>
          <w:tab w:val="clear" w:pos="360"/>
          <w:tab w:val="num" w:pos="720"/>
        </w:tabs>
        <w:spacing w:before="100" w:after="100" w:line="240" w:lineRule="auto"/>
        <w:ind w:left="720" w:right="720"/>
        <w:rPr>
          <w:rFonts w:ascii="Arial" w:eastAsiaTheme="minorHAnsi" w:hAnsi="Arial" w:cstheme="minorBidi"/>
          <w:color w:val="000000" w:themeColor="text1"/>
          <w:sz w:val="20"/>
        </w:rPr>
      </w:pPr>
      <w:r w:rsidRPr="00EB254C">
        <w:rPr>
          <w:rFonts w:ascii="Arial" w:eastAsiaTheme="minorHAnsi" w:hAnsi="Arial" w:cstheme="minorBidi"/>
          <w:color w:val="000000" w:themeColor="text1"/>
          <w:sz w:val="20"/>
        </w:rPr>
        <w:t>Always wear your lifejacket over the top of all other clothing.”</w:t>
      </w:r>
    </w:p>
    <w:p w14:paraId="66BAEEFC" w14:textId="77777777" w:rsidR="0010272A" w:rsidRDefault="0010272A" w:rsidP="0010272A">
      <w:pPr>
        <w:widowControl w:val="0"/>
        <w:numPr>
          <w:ilvl w:val="0"/>
          <w:numId w:val="7"/>
        </w:numPr>
        <w:tabs>
          <w:tab w:val="right" w:pos="9630"/>
          <w:tab w:val="right" w:pos="9720"/>
        </w:tabs>
        <w:spacing w:after="120" w:line="240" w:lineRule="auto"/>
        <w:rPr>
          <w:rFonts w:ascii="Arial" w:hAnsi="Arial"/>
          <w:sz w:val="20"/>
        </w:rPr>
      </w:pPr>
      <w:r w:rsidRPr="00EB254C">
        <w:rPr>
          <w:rFonts w:ascii="Arial" w:hAnsi="Arial"/>
          <w:b/>
          <w:color w:val="000000" w:themeColor="text1"/>
          <w:sz w:val="20"/>
        </w:rPr>
        <w:t>Fitness for Competition</w:t>
      </w:r>
      <w:r w:rsidRPr="00EB254C">
        <w:rPr>
          <w:rFonts w:ascii="Arial" w:hAnsi="Arial"/>
          <w:color w:val="000000" w:themeColor="text1"/>
          <w:sz w:val="20"/>
        </w:rPr>
        <w:t>. It is the responsibility of the Captain or person</w:t>
      </w:r>
      <w:r>
        <w:rPr>
          <w:rFonts w:ascii="Arial" w:hAnsi="Arial"/>
          <w:sz w:val="20"/>
        </w:rPr>
        <w:t xml:space="preserve"> making the entry for the event to ensure that the competitors are competent to paddle to the start and then compete over the course without putting themselves at risk. </w:t>
      </w:r>
    </w:p>
    <w:p w14:paraId="2C6F2CDD" w14:textId="77777777" w:rsidR="00601E58" w:rsidRDefault="0010272A" w:rsidP="0010272A">
      <w:pPr>
        <w:widowControl w:val="0"/>
        <w:tabs>
          <w:tab w:val="right" w:pos="9630"/>
          <w:tab w:val="right" w:pos="9720"/>
        </w:tabs>
        <w:spacing w:after="0" w:line="240" w:lineRule="auto"/>
        <w:ind w:left="360"/>
        <w:rPr>
          <w:rFonts w:ascii="Arial" w:hAnsi="Arial"/>
          <w:sz w:val="20"/>
        </w:rPr>
      </w:pPr>
      <w:r>
        <w:rPr>
          <w:rFonts w:ascii="Arial" w:hAnsi="Arial"/>
          <w:sz w:val="20"/>
        </w:rPr>
        <w:t xml:space="preserve">This applies especially to Novice crews in </w:t>
      </w:r>
      <w:r w:rsidR="004866C4">
        <w:rPr>
          <w:rFonts w:ascii="Arial" w:hAnsi="Arial"/>
          <w:sz w:val="20"/>
        </w:rPr>
        <w:t xml:space="preserve">slower </w:t>
      </w:r>
      <w:r>
        <w:rPr>
          <w:rFonts w:ascii="Arial" w:hAnsi="Arial"/>
          <w:sz w:val="20"/>
        </w:rPr>
        <w:t>boats</w:t>
      </w:r>
      <w:r w:rsidR="004866C4">
        <w:rPr>
          <w:rFonts w:ascii="Arial" w:hAnsi="Arial"/>
          <w:sz w:val="20"/>
        </w:rPr>
        <w:t xml:space="preserve">.  </w:t>
      </w:r>
      <w:r>
        <w:rPr>
          <w:rFonts w:ascii="Arial" w:hAnsi="Arial"/>
          <w:sz w:val="20"/>
        </w:rPr>
        <w:t xml:space="preserve">Note that </w:t>
      </w:r>
      <w:r w:rsidR="004866C4">
        <w:rPr>
          <w:rFonts w:ascii="Arial" w:hAnsi="Arial"/>
          <w:sz w:val="20"/>
        </w:rPr>
        <w:t>crews will have had to cover nearly 4 kilometres (nearly 3</w:t>
      </w:r>
      <w:r>
        <w:rPr>
          <w:rFonts w:ascii="Arial" w:hAnsi="Arial"/>
          <w:sz w:val="20"/>
        </w:rPr>
        <w:t xml:space="preserve"> miles) in all</w:t>
      </w:r>
      <w:r w:rsidR="004866C4">
        <w:rPr>
          <w:rFonts w:ascii="Arial" w:hAnsi="Arial"/>
          <w:sz w:val="20"/>
        </w:rPr>
        <w:t>, which may be a challenge if competitors are new to the</w:t>
      </w:r>
      <w:r w:rsidR="00601E58">
        <w:rPr>
          <w:rFonts w:ascii="Arial" w:hAnsi="Arial"/>
          <w:sz w:val="20"/>
        </w:rPr>
        <w:t xml:space="preserve"> sport.</w:t>
      </w:r>
    </w:p>
    <w:p w14:paraId="4018E2AB" w14:textId="77777777" w:rsidR="00601E58" w:rsidRDefault="00601E58" w:rsidP="0010272A">
      <w:pPr>
        <w:widowControl w:val="0"/>
        <w:tabs>
          <w:tab w:val="right" w:pos="9630"/>
          <w:tab w:val="right" w:pos="9720"/>
        </w:tabs>
        <w:spacing w:after="120" w:line="240" w:lineRule="auto"/>
        <w:ind w:left="360"/>
        <w:rPr>
          <w:rFonts w:ascii="Arial" w:hAnsi="Arial"/>
          <w:b/>
          <w:sz w:val="20"/>
        </w:rPr>
      </w:pPr>
    </w:p>
    <w:p w14:paraId="15BC7F6F" w14:textId="77777777" w:rsidR="004866C4" w:rsidRPr="00601E58" w:rsidRDefault="0010272A" w:rsidP="0010272A">
      <w:pPr>
        <w:widowControl w:val="0"/>
        <w:tabs>
          <w:tab w:val="right" w:pos="9630"/>
          <w:tab w:val="right" w:pos="9720"/>
        </w:tabs>
        <w:spacing w:after="120" w:line="240" w:lineRule="auto"/>
        <w:ind w:left="360"/>
        <w:rPr>
          <w:rFonts w:ascii="Arial" w:hAnsi="Arial"/>
          <w:b/>
          <w:sz w:val="24"/>
        </w:rPr>
      </w:pPr>
      <w:r w:rsidRPr="00601E58">
        <w:rPr>
          <w:rFonts w:ascii="Arial" w:hAnsi="Arial"/>
          <w:b/>
          <w:sz w:val="24"/>
        </w:rPr>
        <w:t xml:space="preserve">The Race Committee may refuse to allow any competitor to race, if they feel that competitor is not competent to navigate the course safely. </w:t>
      </w:r>
    </w:p>
    <w:p w14:paraId="7B717979" w14:textId="77777777" w:rsidR="0010272A" w:rsidRPr="00CE4659" w:rsidRDefault="0010272A" w:rsidP="0010272A">
      <w:pPr>
        <w:widowControl w:val="0"/>
        <w:tabs>
          <w:tab w:val="right" w:pos="9630"/>
          <w:tab w:val="right" w:pos="9720"/>
        </w:tabs>
        <w:spacing w:after="120" w:line="240" w:lineRule="auto"/>
        <w:ind w:left="360"/>
        <w:rPr>
          <w:rFonts w:ascii="Arial" w:hAnsi="Arial"/>
          <w:b/>
          <w:sz w:val="20"/>
        </w:rPr>
      </w:pPr>
    </w:p>
    <w:p w14:paraId="4B4E00FB" w14:textId="77777777" w:rsidR="0010272A" w:rsidRPr="00CE4659" w:rsidRDefault="0010272A" w:rsidP="0010272A">
      <w:pPr>
        <w:widowControl w:val="0"/>
        <w:numPr>
          <w:ilvl w:val="0"/>
          <w:numId w:val="7"/>
        </w:numPr>
        <w:tabs>
          <w:tab w:val="right" w:pos="9630"/>
          <w:tab w:val="right" w:pos="9720"/>
        </w:tabs>
        <w:spacing w:after="120" w:line="240" w:lineRule="auto"/>
        <w:rPr>
          <w:rFonts w:ascii="Arial" w:hAnsi="Arial"/>
          <w:sz w:val="20"/>
        </w:rPr>
      </w:pPr>
      <w:r w:rsidRPr="00320242">
        <w:rPr>
          <w:rFonts w:ascii="Arial" w:hAnsi="Arial"/>
          <w:b/>
          <w:sz w:val="20"/>
        </w:rPr>
        <w:t>Capsize drill.</w:t>
      </w:r>
      <w:r>
        <w:rPr>
          <w:rFonts w:ascii="Arial" w:hAnsi="Arial"/>
          <w:sz w:val="20"/>
        </w:rPr>
        <w:t xml:space="preserve"> Clubs should ensure that their members are trained in capsize drill and that, in the event of a capsize, they should hold onto their boat and wait for assistance. If safe to do so, crews should attempt to reach the bank </w:t>
      </w:r>
      <w:r w:rsidRPr="00DA242C">
        <w:rPr>
          <w:rFonts w:ascii="Arial" w:hAnsi="Arial"/>
          <w:b/>
          <w:i/>
          <w:sz w:val="20"/>
        </w:rPr>
        <w:t>with their boat</w:t>
      </w:r>
      <w:r>
        <w:rPr>
          <w:rFonts w:ascii="Arial" w:hAnsi="Arial"/>
          <w:sz w:val="20"/>
        </w:rPr>
        <w:t>.</w:t>
      </w:r>
      <w:r w:rsidR="004866C4">
        <w:rPr>
          <w:rFonts w:ascii="Arial" w:hAnsi="Arial"/>
          <w:sz w:val="20"/>
        </w:rPr>
        <w:t xml:space="preserve">                                                                                              The whole course is observed by umpires and race monitors in radio contact with each other, and if necessary the two nearest safety boats can evacuate the whole crew. </w:t>
      </w:r>
    </w:p>
    <w:p w14:paraId="0A8877ED" w14:textId="77777777" w:rsidR="0010272A" w:rsidRDefault="0010272A" w:rsidP="0010272A">
      <w:pPr>
        <w:widowControl w:val="0"/>
        <w:numPr>
          <w:ilvl w:val="0"/>
          <w:numId w:val="7"/>
        </w:numPr>
        <w:tabs>
          <w:tab w:val="right" w:pos="9630"/>
          <w:tab w:val="right" w:pos="9720"/>
        </w:tabs>
        <w:spacing w:after="120" w:line="240" w:lineRule="auto"/>
        <w:rPr>
          <w:rFonts w:ascii="Arial" w:hAnsi="Arial"/>
          <w:sz w:val="20"/>
        </w:rPr>
      </w:pPr>
      <w:r>
        <w:rPr>
          <w:rFonts w:ascii="Arial" w:hAnsi="Arial"/>
          <w:b/>
          <w:sz w:val="20"/>
        </w:rPr>
        <w:t>British Rowing</w:t>
      </w:r>
      <w:r w:rsidRPr="00320242">
        <w:rPr>
          <w:rFonts w:ascii="Arial" w:hAnsi="Arial"/>
          <w:b/>
          <w:sz w:val="20"/>
        </w:rPr>
        <w:t xml:space="preserve"> Rules of Racing and local rules.</w:t>
      </w:r>
      <w:r>
        <w:rPr>
          <w:rFonts w:ascii="Arial" w:hAnsi="Arial"/>
          <w:sz w:val="20"/>
        </w:rPr>
        <w:t xml:space="preserve"> All competitors must make themselves aware of British Rowing’s Rules of Racing and the local rules issued to all Clubs in this document. </w:t>
      </w:r>
    </w:p>
    <w:p w14:paraId="306D714D" w14:textId="77777777" w:rsidR="0010272A" w:rsidRDefault="0010272A" w:rsidP="0010272A">
      <w:pPr>
        <w:widowControl w:val="0"/>
        <w:numPr>
          <w:ilvl w:val="0"/>
          <w:numId w:val="7"/>
        </w:numPr>
        <w:tabs>
          <w:tab w:val="right" w:pos="9630"/>
          <w:tab w:val="right" w:pos="9720"/>
        </w:tabs>
        <w:spacing w:after="0" w:line="240" w:lineRule="auto"/>
        <w:rPr>
          <w:rFonts w:ascii="Arial" w:hAnsi="Arial"/>
          <w:sz w:val="20"/>
        </w:rPr>
      </w:pPr>
      <w:r w:rsidRPr="00AA7930">
        <w:rPr>
          <w:rFonts w:ascii="Arial" w:hAnsi="Arial"/>
          <w:b/>
          <w:sz w:val="20"/>
        </w:rPr>
        <w:t>Coxes and steerers are reminded that</w:t>
      </w:r>
      <w:r w:rsidRPr="00064E12">
        <w:rPr>
          <w:rFonts w:ascii="Arial" w:hAnsi="Arial"/>
          <w:sz w:val="20"/>
        </w:rPr>
        <w:t xml:space="preserve"> </w:t>
      </w:r>
      <w:r w:rsidRPr="00064E12">
        <w:rPr>
          <w:rFonts w:ascii="Arial" w:hAnsi="Arial"/>
          <w:b/>
          <w:sz w:val="20"/>
        </w:rPr>
        <w:t>rowing is a non-contact sport</w:t>
      </w:r>
      <w:r w:rsidRPr="00064E12">
        <w:rPr>
          <w:rFonts w:ascii="Arial" w:hAnsi="Arial"/>
          <w:sz w:val="20"/>
        </w:rPr>
        <w:t xml:space="preserve">. </w:t>
      </w:r>
    </w:p>
    <w:p w14:paraId="71A06545" w14:textId="77777777" w:rsidR="0010272A" w:rsidRDefault="0010272A" w:rsidP="0010272A">
      <w:pPr>
        <w:widowControl w:val="0"/>
        <w:tabs>
          <w:tab w:val="right" w:pos="9630"/>
          <w:tab w:val="right" w:pos="9720"/>
        </w:tabs>
        <w:spacing w:after="0" w:line="240" w:lineRule="auto"/>
        <w:ind w:left="360"/>
        <w:rPr>
          <w:rFonts w:ascii="Arial" w:hAnsi="Arial"/>
          <w:sz w:val="20"/>
        </w:rPr>
      </w:pPr>
      <w:r w:rsidRPr="00064E12">
        <w:rPr>
          <w:rFonts w:ascii="Arial" w:hAnsi="Arial"/>
          <w:sz w:val="20"/>
        </w:rPr>
        <w:t xml:space="preserve">Under Rule </w:t>
      </w:r>
      <w:r>
        <w:rPr>
          <w:rFonts w:ascii="Arial" w:hAnsi="Arial"/>
          <w:sz w:val="20"/>
        </w:rPr>
        <w:t>7</w:t>
      </w:r>
      <w:r w:rsidRPr="00064E12">
        <w:rPr>
          <w:rFonts w:ascii="Arial" w:hAnsi="Arial"/>
          <w:sz w:val="20"/>
        </w:rPr>
        <w:t xml:space="preserve">.5.6  </w:t>
      </w:r>
    </w:p>
    <w:p w14:paraId="315A0127" w14:textId="77777777" w:rsidR="0010272A" w:rsidRDefault="0010272A" w:rsidP="0010272A">
      <w:pPr>
        <w:widowControl w:val="0"/>
        <w:tabs>
          <w:tab w:val="right" w:pos="9630"/>
          <w:tab w:val="right" w:pos="9720"/>
        </w:tabs>
        <w:spacing w:after="0" w:line="240" w:lineRule="auto"/>
        <w:ind w:left="720"/>
        <w:rPr>
          <w:rFonts w:ascii="Arial" w:hAnsi="Arial"/>
          <w:sz w:val="20"/>
        </w:rPr>
      </w:pPr>
      <w:r w:rsidRPr="00064E12">
        <w:rPr>
          <w:rFonts w:ascii="Arial" w:hAnsi="Arial"/>
          <w:sz w:val="20"/>
        </w:rPr>
        <w:t xml:space="preserve">“A Foul is any collision or contact between boats, oars, sculls or persons in the same race” </w:t>
      </w:r>
    </w:p>
    <w:p w14:paraId="64EAFD06" w14:textId="77777777" w:rsidR="0010272A" w:rsidRDefault="0010272A" w:rsidP="0010272A">
      <w:pPr>
        <w:widowControl w:val="0"/>
        <w:tabs>
          <w:tab w:val="right" w:pos="9630"/>
          <w:tab w:val="right" w:pos="9720"/>
        </w:tabs>
        <w:spacing w:after="0" w:line="240" w:lineRule="auto"/>
        <w:ind w:left="360"/>
        <w:rPr>
          <w:rFonts w:ascii="Arial" w:hAnsi="Arial"/>
          <w:sz w:val="20"/>
        </w:rPr>
      </w:pPr>
      <w:r w:rsidRPr="00064E12">
        <w:rPr>
          <w:rFonts w:ascii="Arial" w:hAnsi="Arial"/>
          <w:sz w:val="20"/>
        </w:rPr>
        <w:t xml:space="preserve">and under Rule </w:t>
      </w:r>
      <w:r>
        <w:rPr>
          <w:rFonts w:ascii="Arial" w:hAnsi="Arial"/>
          <w:sz w:val="20"/>
        </w:rPr>
        <w:t>7.5.7.</w:t>
      </w:r>
      <w:r w:rsidRPr="00064E12">
        <w:rPr>
          <w:rFonts w:ascii="Arial" w:hAnsi="Arial"/>
          <w:sz w:val="20"/>
        </w:rPr>
        <w:t xml:space="preserve"> </w:t>
      </w:r>
      <w:r>
        <w:rPr>
          <w:rFonts w:ascii="Arial" w:hAnsi="Arial"/>
          <w:sz w:val="20"/>
        </w:rPr>
        <w:t xml:space="preserve">:  </w:t>
      </w:r>
      <w:r w:rsidRPr="00064E12">
        <w:rPr>
          <w:rFonts w:ascii="Arial" w:hAnsi="Arial"/>
          <w:b/>
          <w:sz w:val="20"/>
        </w:rPr>
        <w:t>a foul may result in disqualification</w:t>
      </w:r>
      <w:r w:rsidRPr="00064E12">
        <w:rPr>
          <w:rFonts w:ascii="Arial" w:hAnsi="Arial"/>
          <w:sz w:val="20"/>
        </w:rPr>
        <w:t xml:space="preserve"> of the offending crew. </w:t>
      </w:r>
    </w:p>
    <w:p w14:paraId="25F9B070" w14:textId="77777777" w:rsidR="0010272A" w:rsidRDefault="0010272A" w:rsidP="0010272A">
      <w:pPr>
        <w:widowControl w:val="0"/>
        <w:tabs>
          <w:tab w:val="right" w:pos="9630"/>
          <w:tab w:val="right" w:pos="9720"/>
        </w:tabs>
        <w:spacing w:after="0" w:line="240" w:lineRule="auto"/>
        <w:ind w:left="360"/>
        <w:rPr>
          <w:rFonts w:ascii="Arial" w:hAnsi="Arial"/>
          <w:sz w:val="20"/>
        </w:rPr>
      </w:pPr>
    </w:p>
    <w:p w14:paraId="76F289AF" w14:textId="77777777" w:rsidR="0010272A" w:rsidRPr="005A6CF7" w:rsidRDefault="0010272A" w:rsidP="0010272A">
      <w:pPr>
        <w:widowControl w:val="0"/>
        <w:numPr>
          <w:ilvl w:val="0"/>
          <w:numId w:val="56"/>
        </w:numPr>
        <w:autoSpaceDE w:val="0"/>
        <w:autoSpaceDN w:val="0"/>
        <w:adjustRightInd w:val="0"/>
        <w:spacing w:after="0" w:line="240" w:lineRule="auto"/>
        <w:rPr>
          <w:rFonts w:ascii="Arial" w:hAnsi="Arial" w:cs="Helvetica"/>
          <w:b/>
          <w:sz w:val="20"/>
          <w:szCs w:val="24"/>
          <w:lang w:val="en-US"/>
        </w:rPr>
      </w:pPr>
      <w:r w:rsidRPr="005A6CF7">
        <w:rPr>
          <w:rFonts w:ascii="Arial" w:hAnsi="Arial" w:cs="Helvetica"/>
          <w:b/>
          <w:sz w:val="20"/>
          <w:szCs w:val="24"/>
          <w:lang w:val="en-US"/>
        </w:rPr>
        <w:t>Bad Language</w:t>
      </w:r>
      <w:r>
        <w:rPr>
          <w:rFonts w:ascii="Arial" w:hAnsi="Arial" w:cs="Helvetica"/>
          <w:b/>
          <w:sz w:val="20"/>
          <w:szCs w:val="24"/>
          <w:lang w:val="en-US"/>
        </w:rPr>
        <w:t>, and threatening or abusive behavior.</w:t>
      </w:r>
    </w:p>
    <w:p w14:paraId="5198E5F9" w14:textId="77777777" w:rsidR="0010272A" w:rsidRDefault="0010272A" w:rsidP="0010272A">
      <w:pPr>
        <w:tabs>
          <w:tab w:val="left" w:pos="2835"/>
        </w:tabs>
        <w:rPr>
          <w:rFonts w:ascii="Arial" w:hAnsi="Arial" w:cs="Helvetica"/>
          <w:sz w:val="20"/>
          <w:szCs w:val="24"/>
          <w:lang w:val="en-US"/>
        </w:rPr>
      </w:pPr>
      <w:r>
        <w:rPr>
          <w:rFonts w:ascii="Arial" w:hAnsi="Arial" w:cs="Helvetica"/>
          <w:sz w:val="20"/>
          <w:szCs w:val="24"/>
          <w:lang w:val="en-US"/>
        </w:rPr>
        <w:t>U</w:t>
      </w:r>
      <w:r w:rsidRPr="00062663">
        <w:rPr>
          <w:rFonts w:ascii="Arial" w:hAnsi="Arial" w:cs="Helvetica"/>
          <w:sz w:val="20"/>
          <w:szCs w:val="24"/>
          <w:lang w:val="en-US"/>
        </w:rPr>
        <w:t xml:space="preserve">nder </w:t>
      </w:r>
      <w:r>
        <w:rPr>
          <w:rFonts w:ascii="Arial" w:hAnsi="Arial" w:cs="Helvetica"/>
          <w:sz w:val="20"/>
          <w:szCs w:val="24"/>
          <w:lang w:val="en-US"/>
        </w:rPr>
        <w:t>Rules of Racing 8.</w:t>
      </w:r>
      <w:r w:rsidRPr="00062663">
        <w:rPr>
          <w:rFonts w:ascii="Arial" w:hAnsi="Arial" w:cs="Helvetica"/>
          <w:sz w:val="20"/>
          <w:szCs w:val="24"/>
          <w:lang w:val="en-US"/>
        </w:rPr>
        <w:t xml:space="preserve">4. </w:t>
      </w:r>
      <w:r>
        <w:rPr>
          <w:rFonts w:ascii="Arial" w:hAnsi="Arial" w:cs="Helvetica"/>
          <w:sz w:val="20"/>
          <w:szCs w:val="24"/>
          <w:lang w:val="en-US"/>
        </w:rPr>
        <w:t>'</w:t>
      </w:r>
      <w:r w:rsidRPr="00062663">
        <w:rPr>
          <w:rFonts w:ascii="Arial" w:hAnsi="Arial" w:cs="Helvetica"/>
          <w:sz w:val="20"/>
          <w:szCs w:val="24"/>
          <w:lang w:val="en-US"/>
        </w:rPr>
        <w:t>Unsportsmanlike Behavior</w:t>
      </w:r>
      <w:r>
        <w:rPr>
          <w:rFonts w:ascii="Arial" w:hAnsi="Arial" w:cs="Helvetica"/>
          <w:sz w:val="20"/>
          <w:szCs w:val="24"/>
          <w:lang w:val="en-US"/>
        </w:rPr>
        <w:t xml:space="preserve">' </w:t>
      </w:r>
      <w:r w:rsidRPr="00062663">
        <w:rPr>
          <w:rFonts w:ascii="Arial" w:hAnsi="Arial" w:cs="Helvetica"/>
          <w:sz w:val="20"/>
          <w:szCs w:val="24"/>
          <w:lang w:val="en-US"/>
        </w:rPr>
        <w:t>competitors, crews,</w:t>
      </w:r>
      <w:r>
        <w:rPr>
          <w:rFonts w:ascii="Arial" w:hAnsi="Arial" w:cs="Helvetica"/>
          <w:sz w:val="20"/>
          <w:szCs w:val="24"/>
          <w:lang w:val="en-US"/>
        </w:rPr>
        <w:t xml:space="preserve"> </w:t>
      </w:r>
      <w:r w:rsidRPr="00062663">
        <w:rPr>
          <w:rFonts w:ascii="Arial" w:hAnsi="Arial" w:cs="Helvetica"/>
          <w:sz w:val="20"/>
          <w:szCs w:val="24"/>
          <w:lang w:val="en-US"/>
        </w:rPr>
        <w:t>coaches, groups of club members or supporters of a club found to be using</w:t>
      </w:r>
      <w:r>
        <w:rPr>
          <w:rFonts w:ascii="Arial" w:hAnsi="Arial" w:cs="Helvetica"/>
          <w:sz w:val="20"/>
          <w:szCs w:val="24"/>
          <w:lang w:val="en-US"/>
        </w:rPr>
        <w:t xml:space="preserve"> </w:t>
      </w:r>
      <w:r w:rsidRPr="00062663">
        <w:rPr>
          <w:rFonts w:ascii="Arial" w:hAnsi="Arial" w:cs="Helvetica"/>
          <w:sz w:val="20"/>
          <w:szCs w:val="24"/>
          <w:lang w:val="en-US"/>
        </w:rPr>
        <w:t>foul and abusive language</w:t>
      </w:r>
      <w:r>
        <w:rPr>
          <w:rFonts w:ascii="Arial" w:hAnsi="Arial" w:cs="Helvetica"/>
          <w:sz w:val="20"/>
          <w:szCs w:val="24"/>
          <w:lang w:val="en-US"/>
        </w:rPr>
        <w:t xml:space="preserve"> </w:t>
      </w:r>
      <w:r w:rsidRPr="00062663">
        <w:rPr>
          <w:rFonts w:ascii="Arial" w:hAnsi="Arial" w:cs="Helvetica"/>
          <w:sz w:val="20"/>
          <w:szCs w:val="24"/>
          <w:lang w:val="en-US"/>
        </w:rPr>
        <w:t>will be</w:t>
      </w:r>
      <w:r w:rsidRPr="00863970">
        <w:rPr>
          <w:rFonts w:ascii="Arial" w:hAnsi="Arial" w:cs="Helvetica"/>
          <w:sz w:val="20"/>
          <w:szCs w:val="24"/>
        </w:rPr>
        <w:t xml:space="preserve"> penalised</w:t>
      </w:r>
      <w:r>
        <w:rPr>
          <w:rFonts w:ascii="Arial" w:hAnsi="Arial" w:cs="Helvetica"/>
          <w:sz w:val="20"/>
          <w:szCs w:val="24"/>
          <w:lang w:val="en-US"/>
        </w:rPr>
        <w:t>, and crews will be disqualified.</w:t>
      </w:r>
    </w:p>
    <w:p w14:paraId="71BB74C5" w14:textId="77777777" w:rsidR="0010272A" w:rsidRDefault="0010272A" w:rsidP="0010272A">
      <w:pPr>
        <w:pStyle w:val="ColorfulList-Accent11"/>
        <w:shd w:val="clear" w:color="auto" w:fill="FFFFFF"/>
        <w:spacing w:after="0" w:line="240" w:lineRule="auto"/>
        <w:ind w:left="0"/>
        <w:rPr>
          <w:rFonts w:ascii="Arial" w:hAnsi="Arial"/>
          <w:b/>
          <w:sz w:val="28"/>
        </w:rPr>
      </w:pPr>
      <w:r w:rsidRPr="00076F55">
        <w:rPr>
          <w:rFonts w:ascii="Helvetica" w:hAnsi="Helvetica"/>
          <w:b/>
          <w:sz w:val="28"/>
        </w:rPr>
        <w:t>Appendix 12 - Weils Disease (LEPTOSPIROSIS) warning page</w:t>
      </w:r>
      <w:r w:rsidRPr="00076F55">
        <w:rPr>
          <w:rFonts w:ascii="Arial" w:hAnsi="Arial"/>
          <w:b/>
          <w:sz w:val="28"/>
        </w:rPr>
        <w:t xml:space="preserve"> </w:t>
      </w:r>
    </w:p>
    <w:p w14:paraId="3F7B9850" w14:textId="77777777" w:rsidR="0010272A" w:rsidRDefault="0010272A" w:rsidP="0010272A">
      <w:pPr>
        <w:pStyle w:val="ColorfulList-Accent11"/>
        <w:shd w:val="clear" w:color="auto" w:fill="FFFFFF"/>
        <w:spacing w:after="0" w:line="240" w:lineRule="auto"/>
        <w:ind w:left="0"/>
        <w:rPr>
          <w:rFonts w:ascii="Arial" w:hAnsi="Arial"/>
          <w:b/>
          <w:sz w:val="28"/>
        </w:rPr>
      </w:pPr>
    </w:p>
    <w:p w14:paraId="038EFA86" w14:textId="77777777" w:rsidR="0010272A" w:rsidRDefault="0010272A" w:rsidP="0010272A">
      <w:pPr>
        <w:widowControl w:val="0"/>
        <w:jc w:val="center"/>
        <w:rPr>
          <w:rFonts w:ascii="Arial" w:hAnsi="Arial"/>
          <w:b/>
        </w:rPr>
      </w:pPr>
      <w:r>
        <w:rPr>
          <w:rFonts w:ascii="Arial" w:hAnsi="Arial"/>
          <w:b/>
        </w:rPr>
        <w:t xml:space="preserve">WEILLS DISEASE (also known as LEPTOSPIROSIS) </w:t>
      </w:r>
    </w:p>
    <w:p w14:paraId="1F2DA8C5" w14:textId="77777777" w:rsidR="0010272A" w:rsidRDefault="0010272A" w:rsidP="0010272A">
      <w:pPr>
        <w:widowControl w:val="0"/>
        <w:rPr>
          <w:rFonts w:ascii="Arial" w:hAnsi="Arial"/>
        </w:rPr>
      </w:pPr>
      <w:r>
        <w:rPr>
          <w:rFonts w:ascii="Arial" w:hAnsi="Arial"/>
        </w:rPr>
        <w:t>Unlike tap water, the water in canals, rivers and reservoirs is contaminated, and micro-organisms are present naturally.</w:t>
      </w:r>
    </w:p>
    <w:p w14:paraId="35B048FC" w14:textId="77777777" w:rsidR="0010272A" w:rsidRDefault="0010272A" w:rsidP="0010272A">
      <w:pPr>
        <w:widowControl w:val="0"/>
        <w:rPr>
          <w:rFonts w:ascii="Arial" w:hAnsi="Arial"/>
        </w:rPr>
      </w:pPr>
      <w:r>
        <w:rPr>
          <w:rFonts w:ascii="Arial" w:hAnsi="Arial"/>
        </w:rPr>
        <w:t>Although the risk of contracting illness (including the much publicised but rare Weill's Disease) is extremely small, sensible precautions should be taken as follows:</w:t>
      </w:r>
    </w:p>
    <w:p w14:paraId="46ECC6F6" w14:textId="77777777" w:rsidR="0010272A" w:rsidRDefault="0010272A" w:rsidP="0010272A">
      <w:pPr>
        <w:widowControl w:val="0"/>
        <w:numPr>
          <w:ilvl w:val="0"/>
          <w:numId w:val="41"/>
        </w:numPr>
        <w:spacing w:after="0" w:line="240" w:lineRule="auto"/>
        <w:rPr>
          <w:rFonts w:ascii="Arial" w:hAnsi="Arial"/>
        </w:rPr>
      </w:pPr>
      <w:r>
        <w:rPr>
          <w:rFonts w:ascii="Arial" w:hAnsi="Arial"/>
        </w:rPr>
        <w:t>Avoid full immersion in the water</w:t>
      </w:r>
    </w:p>
    <w:p w14:paraId="049995ED" w14:textId="77777777" w:rsidR="0010272A" w:rsidRDefault="0010272A" w:rsidP="0010272A">
      <w:pPr>
        <w:widowControl w:val="0"/>
        <w:numPr>
          <w:ilvl w:val="0"/>
          <w:numId w:val="41"/>
        </w:numPr>
        <w:spacing w:after="0" w:line="240" w:lineRule="auto"/>
        <w:rPr>
          <w:rFonts w:ascii="Arial" w:hAnsi="Arial"/>
        </w:rPr>
      </w:pPr>
      <w:r>
        <w:rPr>
          <w:rFonts w:ascii="Arial" w:hAnsi="Arial"/>
        </w:rPr>
        <w:t>Cover all cuts and abrasions with waterproof dressings before contact with water</w:t>
      </w:r>
    </w:p>
    <w:p w14:paraId="13194E50" w14:textId="77777777" w:rsidR="0010272A" w:rsidRDefault="0010272A" w:rsidP="0010272A">
      <w:pPr>
        <w:widowControl w:val="0"/>
        <w:numPr>
          <w:ilvl w:val="0"/>
          <w:numId w:val="41"/>
        </w:numPr>
        <w:spacing w:after="0" w:line="240" w:lineRule="auto"/>
        <w:rPr>
          <w:rFonts w:ascii="Arial" w:hAnsi="Arial"/>
        </w:rPr>
      </w:pPr>
      <w:r>
        <w:rPr>
          <w:rFonts w:ascii="Arial" w:hAnsi="Arial"/>
        </w:rPr>
        <w:lastRenderedPageBreak/>
        <w:t>Wash all exposed skin after contact with water, and before eating</w:t>
      </w:r>
    </w:p>
    <w:p w14:paraId="4CDE02CB" w14:textId="77777777" w:rsidR="0010272A" w:rsidRDefault="0010272A" w:rsidP="0010272A">
      <w:pPr>
        <w:widowControl w:val="0"/>
        <w:numPr>
          <w:ilvl w:val="0"/>
          <w:numId w:val="41"/>
        </w:numPr>
        <w:spacing w:after="0" w:line="240" w:lineRule="auto"/>
        <w:rPr>
          <w:rFonts w:ascii="Arial" w:hAnsi="Arial"/>
        </w:rPr>
      </w:pPr>
      <w:r>
        <w:rPr>
          <w:rFonts w:ascii="Arial" w:hAnsi="Arial"/>
        </w:rPr>
        <w:t>Do not put wet ropes, fishing lines or other wet objects in your mouth</w:t>
      </w:r>
    </w:p>
    <w:p w14:paraId="7C1DF445" w14:textId="77777777" w:rsidR="0010272A" w:rsidRDefault="0010272A" w:rsidP="0010272A">
      <w:pPr>
        <w:widowControl w:val="0"/>
        <w:ind w:firstLine="720"/>
        <w:rPr>
          <w:rFonts w:ascii="Arial" w:hAnsi="Arial"/>
        </w:rPr>
      </w:pPr>
    </w:p>
    <w:p w14:paraId="2430E2B2" w14:textId="77777777" w:rsidR="000C7C5D" w:rsidRDefault="0010272A" w:rsidP="00601E58">
      <w:pPr>
        <w:tabs>
          <w:tab w:val="left" w:pos="2835"/>
        </w:tabs>
        <w:rPr>
          <w:rFonts w:ascii="Arial" w:hAnsi="Arial"/>
          <w:b/>
        </w:rPr>
      </w:pPr>
      <w:r>
        <w:rPr>
          <w:rFonts w:ascii="Arial" w:hAnsi="Arial"/>
        </w:rPr>
        <w:t xml:space="preserve">Should any illness occur within two weeks of contact, </w:t>
      </w:r>
      <w:r w:rsidRPr="00D17AB7">
        <w:rPr>
          <w:rFonts w:ascii="Arial" w:hAnsi="Arial"/>
          <w:b/>
        </w:rPr>
        <w:t>seek medical advice</w:t>
      </w:r>
      <w:r>
        <w:rPr>
          <w:rFonts w:ascii="Arial" w:hAnsi="Arial"/>
        </w:rPr>
        <w:t xml:space="preserve"> and </w:t>
      </w:r>
      <w:r w:rsidRPr="00D17AB7">
        <w:rPr>
          <w:rFonts w:ascii="Arial" w:hAnsi="Arial"/>
          <w:b/>
        </w:rPr>
        <w:t>inform your doctor that you have been in contact with untreated</w:t>
      </w:r>
      <w:r>
        <w:rPr>
          <w:rFonts w:ascii="Arial" w:hAnsi="Arial"/>
          <w:b/>
        </w:rPr>
        <w:t xml:space="preserve"> water.</w:t>
      </w:r>
    </w:p>
    <w:p w14:paraId="7F886606" w14:textId="52F895CB" w:rsidR="00BF528A" w:rsidRDefault="001E1DAA" w:rsidP="00BF528A">
      <w:pPr>
        <w:tabs>
          <w:tab w:val="left" w:pos="2835"/>
        </w:tabs>
        <w:rPr>
          <w:rFonts w:ascii="Helvetica" w:hAnsi="Helvetica"/>
          <w:b/>
          <w:sz w:val="28"/>
        </w:rPr>
      </w:pPr>
      <w:r>
        <w:rPr>
          <w:rFonts w:ascii="Helvetica" w:hAnsi="Helvetica"/>
          <w:b/>
          <w:sz w:val="28"/>
        </w:rPr>
        <w:t>Appendix 13</w:t>
      </w:r>
      <w:r w:rsidR="007A3E92" w:rsidRPr="00BF528A">
        <w:rPr>
          <w:rFonts w:ascii="Helvetica" w:hAnsi="Helvetica"/>
          <w:b/>
          <w:sz w:val="28"/>
        </w:rPr>
        <w:t xml:space="preserve"> – Hypothermia </w:t>
      </w:r>
    </w:p>
    <w:p w14:paraId="1D80217D" w14:textId="579178EC" w:rsidR="00BF528A" w:rsidRDefault="00BF528A" w:rsidP="00BF528A">
      <w:pPr>
        <w:tabs>
          <w:tab w:val="left" w:pos="2835"/>
        </w:tabs>
        <w:rPr>
          <w:rFonts w:ascii="Helvetica" w:hAnsi="Helvetica"/>
          <w:sz w:val="24"/>
        </w:rPr>
      </w:pPr>
      <w:r>
        <w:rPr>
          <w:rFonts w:ascii="Helvetica" w:hAnsi="Helvetica"/>
          <w:sz w:val="24"/>
        </w:rPr>
        <w:t xml:space="preserve">Race officials are expected to: know and watch for the symptoms of severe hypothermia (such as shivering, pale, blue lips and nails, rapid breathing, wheezing and coughing, fast pulse and slurred speech). </w:t>
      </w:r>
    </w:p>
    <w:p w14:paraId="02D8DEA3" w14:textId="76453250" w:rsidR="00BF528A" w:rsidRDefault="00BF528A" w:rsidP="00BF528A">
      <w:pPr>
        <w:tabs>
          <w:tab w:val="left" w:pos="2835"/>
        </w:tabs>
        <w:rPr>
          <w:rFonts w:ascii="Helvetica" w:hAnsi="Helvetica"/>
          <w:sz w:val="24"/>
        </w:rPr>
      </w:pPr>
      <w:r>
        <w:rPr>
          <w:rFonts w:ascii="Helvetica" w:hAnsi="Helvetica"/>
          <w:sz w:val="24"/>
        </w:rPr>
        <w:t xml:space="preserve">Race officials will know how to respond if they detect any of these symptoms and will contact the first aid team, who will take measures to treat. A warm area and showers will be provided for the first aid team to treat the condition. </w:t>
      </w:r>
    </w:p>
    <w:p w14:paraId="57A8313B" w14:textId="47A5AB3F" w:rsidR="00BF528A" w:rsidRPr="00BF528A" w:rsidRDefault="00BF528A" w:rsidP="00BF528A">
      <w:pPr>
        <w:tabs>
          <w:tab w:val="left" w:pos="2835"/>
        </w:tabs>
        <w:rPr>
          <w:rFonts w:ascii="Helvetica" w:hAnsi="Helvetica"/>
          <w:sz w:val="24"/>
        </w:rPr>
      </w:pPr>
      <w:r>
        <w:rPr>
          <w:rFonts w:ascii="Helvetica" w:hAnsi="Helvetica"/>
          <w:sz w:val="24"/>
        </w:rPr>
        <w:t>Coxes and competitors will be expected to wear sufficient and appropriate clothing for weather conditions (see Rowsafe introduction to Coxing/Steering online learning and Rowsafe Keep Warm)</w:t>
      </w:r>
    </w:p>
    <w:p w14:paraId="65481FA6" w14:textId="7988CAF4" w:rsidR="007A3E92" w:rsidRPr="00D07739" w:rsidRDefault="007A3E92" w:rsidP="00601E58">
      <w:pPr>
        <w:tabs>
          <w:tab w:val="left" w:pos="2835"/>
        </w:tabs>
        <w:rPr>
          <w:rFonts w:ascii="Helvetica" w:hAnsi="Helvetica"/>
          <w:b/>
          <w:sz w:val="28"/>
        </w:rPr>
      </w:pPr>
      <w:r w:rsidRPr="00BF528A">
        <w:rPr>
          <w:rFonts w:ascii="Arial" w:eastAsia="Times New Roman" w:hAnsi="Arial" w:cs="Arial"/>
          <w:b/>
          <w:color w:val="222222"/>
          <w:sz w:val="24"/>
          <w:szCs w:val="24"/>
          <w:lang w:val="en-US"/>
        </w:rPr>
        <w:t>Control Commission / Equipment checks</w:t>
      </w:r>
      <w:r w:rsidR="00BF528A" w:rsidRPr="00BF528A">
        <w:rPr>
          <w:rFonts w:ascii="Arial" w:eastAsia="Times New Roman" w:hAnsi="Arial" w:cs="Arial"/>
          <w:b/>
          <w:color w:val="222222"/>
          <w:sz w:val="24"/>
          <w:szCs w:val="24"/>
          <w:lang w:val="en-US"/>
        </w:rPr>
        <w:t xml:space="preserve"> will be in place</w:t>
      </w:r>
      <w:r w:rsidRPr="00BF528A">
        <w:rPr>
          <w:rFonts w:ascii="Arial" w:eastAsia="Times New Roman" w:hAnsi="Arial" w:cs="Arial"/>
          <w:b/>
          <w:color w:val="222222"/>
          <w:sz w:val="24"/>
          <w:szCs w:val="24"/>
          <w:lang w:val="en-US"/>
        </w:rPr>
        <w:t xml:space="preserve"> before the race to refuse to let anyone wearing unsuitable clothing from boating</w:t>
      </w:r>
      <w:r w:rsidR="00BF528A" w:rsidRPr="00BF528A">
        <w:rPr>
          <w:rFonts w:ascii="Arial" w:eastAsia="Times New Roman" w:hAnsi="Arial" w:cs="Arial"/>
          <w:b/>
          <w:color w:val="222222"/>
          <w:sz w:val="24"/>
          <w:szCs w:val="24"/>
          <w:lang w:val="en-US"/>
        </w:rPr>
        <w:t xml:space="preserve">. </w:t>
      </w:r>
    </w:p>
    <w:p w14:paraId="1AF31DE4" w14:textId="77777777" w:rsidR="007A3E92" w:rsidRPr="00601E58" w:rsidRDefault="007A3E92" w:rsidP="00601E58">
      <w:pPr>
        <w:tabs>
          <w:tab w:val="left" w:pos="2835"/>
        </w:tabs>
        <w:rPr>
          <w:rFonts w:ascii="Arial" w:hAnsi="Arial"/>
          <w:sz w:val="20"/>
        </w:rPr>
      </w:pPr>
    </w:p>
    <w:sectPr w:rsidR="007A3E92" w:rsidRPr="00601E58" w:rsidSect="006971CD">
      <w:footerReference w:type="default" r:id="rId15"/>
      <w:type w:val="continuous"/>
      <w:pgSz w:w="11906" w:h="16838"/>
      <w:pgMar w:top="1191" w:right="1134" w:bottom="1361" w:left="1134" w:header="680"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5F261" w14:textId="77777777" w:rsidR="00041FA6" w:rsidRDefault="00041FA6">
      <w:pPr>
        <w:spacing w:after="0" w:line="240" w:lineRule="auto"/>
      </w:pPr>
      <w:r>
        <w:separator/>
      </w:r>
    </w:p>
  </w:endnote>
  <w:endnote w:type="continuationSeparator" w:id="0">
    <w:p w14:paraId="2CAD70E8" w14:textId="77777777" w:rsidR="00041FA6" w:rsidRDefault="0004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EFF" w:usb1="C000605B" w:usb2="00000029" w:usb3="00000000" w:csb0="000101FF" w:csb1="00000000"/>
  </w:font>
  <w:font w:name="Courier">
    <w:panose1 w:val="00000000000000000000"/>
    <w:charset w:val="4D"/>
    <w:family w:val="modern"/>
    <w:notTrueType/>
    <w:pitch w:val="fixed"/>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yriadPro-Regular">
    <w:altName w:val="Myriad Pro"/>
    <w:panose1 w:val="00000000000000000000"/>
    <w:charset w:val="4D"/>
    <w:family w:val="swiss"/>
    <w:notTrueType/>
    <w:pitch w:val="default"/>
    <w:sig w:usb0="00000003" w:usb1="00000000" w:usb2="00000000" w:usb3="00000000" w:csb0="00000001" w:csb1="00000000"/>
  </w:font>
  <w:font w:name="Calibri-Bold">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8CE58" w14:textId="35A971BA" w:rsidR="007A3E92" w:rsidRDefault="007A3E92" w:rsidP="000C7C5D">
    <w:pPr>
      <w:pStyle w:val="Footer"/>
    </w:pPr>
    <w:r w:rsidRPr="005D1B50">
      <w:rPr>
        <w:rFonts w:asciiTheme="minorHAnsi" w:hAnsiTheme="minorHAnsi"/>
        <w:sz w:val="18"/>
        <w:szCs w:val="24"/>
      </w:rPr>
      <w:fldChar w:fldCharType="begin"/>
    </w:r>
    <w:r w:rsidRPr="005D1B50">
      <w:rPr>
        <w:rFonts w:asciiTheme="minorHAnsi" w:hAnsiTheme="minorHAnsi"/>
        <w:sz w:val="18"/>
        <w:szCs w:val="24"/>
      </w:rPr>
      <w:instrText xml:space="preserve"> FILENAME </w:instrText>
    </w:r>
    <w:r w:rsidRPr="005D1B50">
      <w:rPr>
        <w:rFonts w:asciiTheme="minorHAnsi" w:hAnsiTheme="minorHAnsi"/>
        <w:sz w:val="18"/>
        <w:szCs w:val="24"/>
      </w:rPr>
      <w:fldChar w:fldCharType="separate"/>
    </w:r>
    <w:r w:rsidRPr="005D1B50">
      <w:rPr>
        <w:rFonts w:asciiTheme="minorHAnsi" w:hAnsiTheme="minorHAnsi"/>
        <w:noProof/>
        <w:sz w:val="18"/>
        <w:szCs w:val="24"/>
      </w:rPr>
      <w:t>LUBC_safety_plan_Novice_Day_20181124_Ver_3_ACG.docx</w:t>
    </w:r>
    <w:r w:rsidRPr="005D1B50">
      <w:rPr>
        <w:rFonts w:asciiTheme="minorHAnsi" w:hAnsiTheme="minorHAnsi"/>
        <w:sz w:val="18"/>
        <w:szCs w:val="24"/>
      </w:rPr>
      <w:fldChar w:fldCharType="end"/>
    </w:r>
    <w:r>
      <w:rPr>
        <w:rFonts w:ascii="Helvetica" w:hAnsi="Helvetica"/>
        <w:sz w:val="16"/>
        <w:szCs w:val="24"/>
      </w:rPr>
      <w:tab/>
    </w:r>
    <w:r>
      <w:rPr>
        <w:rFonts w:ascii="Helvetica" w:hAnsi="Helvetica"/>
        <w:sz w:val="16"/>
        <w:szCs w:val="24"/>
      </w:rPr>
      <w:tab/>
    </w:r>
    <w:r>
      <w:fldChar w:fldCharType="begin"/>
    </w:r>
    <w:r>
      <w:instrText xml:space="preserve"> PAGE   \* MERGEFORMAT </w:instrText>
    </w:r>
    <w:r>
      <w:fldChar w:fldCharType="separate"/>
    </w:r>
    <w:r w:rsidR="001E1DAA">
      <w:rPr>
        <w:noProof/>
      </w:rPr>
      <w:t>18</w:t>
    </w:r>
    <w:r>
      <w:rPr>
        <w:noProof/>
      </w:rPr>
      <w:fldChar w:fldCharType="end"/>
    </w:r>
    <w:r>
      <w:t xml:space="preserve">   </w:t>
    </w:r>
  </w:p>
  <w:p w14:paraId="23E0CCDA" w14:textId="77777777" w:rsidR="007A3E92" w:rsidRDefault="007A3E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34FB0" w14:textId="77777777" w:rsidR="00041FA6" w:rsidRDefault="00041FA6">
      <w:pPr>
        <w:spacing w:after="0" w:line="240" w:lineRule="auto"/>
      </w:pPr>
      <w:r>
        <w:separator/>
      </w:r>
    </w:p>
  </w:footnote>
  <w:footnote w:type="continuationSeparator" w:id="0">
    <w:p w14:paraId="73514C4E" w14:textId="77777777" w:rsidR="00041FA6" w:rsidRDefault="00041F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3464741"/>
    <w:multiLevelType w:val="hybridMultilevel"/>
    <w:tmpl w:val="7436BA42"/>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3">
    <w:nsid w:val="04096E2F"/>
    <w:multiLevelType w:val="hybridMultilevel"/>
    <w:tmpl w:val="B4AA71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412C81"/>
    <w:multiLevelType w:val="hybridMultilevel"/>
    <w:tmpl w:val="2E061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CD002E"/>
    <w:multiLevelType w:val="hybridMultilevel"/>
    <w:tmpl w:val="01402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9C1DEE"/>
    <w:multiLevelType w:val="singleLevel"/>
    <w:tmpl w:val="C6AA09AA"/>
    <w:lvl w:ilvl="0">
      <w:start w:val="1"/>
      <w:numFmt w:val="decimal"/>
      <w:lvlText w:val="%1."/>
      <w:lvlJc w:val="left"/>
      <w:pPr>
        <w:tabs>
          <w:tab w:val="num" w:pos="720"/>
        </w:tabs>
        <w:ind w:left="720" w:hanging="720"/>
      </w:pPr>
      <w:rPr>
        <w:rFonts w:hint="default"/>
      </w:rPr>
    </w:lvl>
  </w:abstractNum>
  <w:abstractNum w:abstractNumId="7">
    <w:nsid w:val="0CFC6237"/>
    <w:multiLevelType w:val="hybridMultilevel"/>
    <w:tmpl w:val="49CA2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3378D2"/>
    <w:multiLevelType w:val="hybridMultilevel"/>
    <w:tmpl w:val="CE32D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2574CA"/>
    <w:multiLevelType w:val="hybridMultilevel"/>
    <w:tmpl w:val="B0286E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12394474"/>
    <w:multiLevelType w:val="hybridMultilevel"/>
    <w:tmpl w:val="74DEC4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D244BB"/>
    <w:multiLevelType w:val="hybridMultilevel"/>
    <w:tmpl w:val="849A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5A7ED7"/>
    <w:multiLevelType w:val="hybridMultilevel"/>
    <w:tmpl w:val="A4B8C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7746FC4"/>
    <w:multiLevelType w:val="hybridMultilevel"/>
    <w:tmpl w:val="EF764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BDB5512"/>
    <w:multiLevelType w:val="hybridMultilevel"/>
    <w:tmpl w:val="BE843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F12A9A"/>
    <w:multiLevelType w:val="hybridMultilevel"/>
    <w:tmpl w:val="39CCD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C04AA0"/>
    <w:multiLevelType w:val="hybridMultilevel"/>
    <w:tmpl w:val="AFF4D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1512DD"/>
    <w:multiLevelType w:val="hybridMultilevel"/>
    <w:tmpl w:val="58E0F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1B7D37"/>
    <w:multiLevelType w:val="hybridMultilevel"/>
    <w:tmpl w:val="553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FD5B07"/>
    <w:multiLevelType w:val="hybridMultilevel"/>
    <w:tmpl w:val="EF74C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223EBB"/>
    <w:multiLevelType w:val="hybridMultilevel"/>
    <w:tmpl w:val="B7908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6EE235D"/>
    <w:multiLevelType w:val="hybridMultilevel"/>
    <w:tmpl w:val="DFBE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790767"/>
    <w:multiLevelType w:val="hybridMultilevel"/>
    <w:tmpl w:val="9EE6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E416FA"/>
    <w:multiLevelType w:val="hybridMultilevel"/>
    <w:tmpl w:val="5846CEBA"/>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4">
    <w:nsid w:val="297A5C78"/>
    <w:multiLevelType w:val="multilevel"/>
    <w:tmpl w:val="75001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9E6B0E"/>
    <w:multiLevelType w:val="hybridMultilevel"/>
    <w:tmpl w:val="8B060706"/>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C7110A"/>
    <w:multiLevelType w:val="hybridMultilevel"/>
    <w:tmpl w:val="D126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EF319A"/>
    <w:multiLevelType w:val="hybridMultilevel"/>
    <w:tmpl w:val="570A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697414"/>
    <w:multiLevelType w:val="hybridMultilevel"/>
    <w:tmpl w:val="3522A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5B05AE2"/>
    <w:multiLevelType w:val="hybridMultilevel"/>
    <w:tmpl w:val="A036D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94A0446"/>
    <w:multiLevelType w:val="hybridMultilevel"/>
    <w:tmpl w:val="56FE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8F4341"/>
    <w:multiLevelType w:val="hybridMultilevel"/>
    <w:tmpl w:val="9A06675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3E6E3531"/>
    <w:multiLevelType w:val="hybridMultilevel"/>
    <w:tmpl w:val="CD92E924"/>
    <w:lvl w:ilvl="0" w:tplc="0409000F">
      <w:start w:val="2"/>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MS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S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S Gothic"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05715CC"/>
    <w:multiLevelType w:val="hybridMultilevel"/>
    <w:tmpl w:val="C810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DF672F"/>
    <w:multiLevelType w:val="hybridMultilevel"/>
    <w:tmpl w:val="9324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2B399F"/>
    <w:multiLevelType w:val="hybridMultilevel"/>
    <w:tmpl w:val="7878F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AD81476"/>
    <w:multiLevelType w:val="hybridMultilevel"/>
    <w:tmpl w:val="1610D3D4"/>
    <w:lvl w:ilvl="0" w:tplc="2DA472E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236675"/>
    <w:multiLevelType w:val="hybridMultilevel"/>
    <w:tmpl w:val="E1C608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566B0C55"/>
    <w:multiLevelType w:val="hybridMultilevel"/>
    <w:tmpl w:val="79E0223A"/>
    <w:lvl w:ilvl="0" w:tplc="0409000F">
      <w:start w:val="5"/>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8446602"/>
    <w:multiLevelType w:val="hybridMultilevel"/>
    <w:tmpl w:val="58E0F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7470ED"/>
    <w:multiLevelType w:val="hybridMultilevel"/>
    <w:tmpl w:val="62A0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1E73DD"/>
    <w:multiLevelType w:val="hybridMultilevel"/>
    <w:tmpl w:val="6F4C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1F15BE"/>
    <w:multiLevelType w:val="hybridMultilevel"/>
    <w:tmpl w:val="9F167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512D04"/>
    <w:multiLevelType w:val="hybridMultilevel"/>
    <w:tmpl w:val="ABEAB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MS Gothic"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MS Gothic"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MS Gothic"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BE93EA0"/>
    <w:multiLevelType w:val="hybridMultilevel"/>
    <w:tmpl w:val="88EE9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C3A6D72"/>
    <w:multiLevelType w:val="hybridMultilevel"/>
    <w:tmpl w:val="77020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D4B440E"/>
    <w:multiLevelType w:val="hybridMultilevel"/>
    <w:tmpl w:val="310E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0A5E3D"/>
    <w:multiLevelType w:val="hybridMultilevel"/>
    <w:tmpl w:val="42423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15C5EC2"/>
    <w:multiLevelType w:val="hybridMultilevel"/>
    <w:tmpl w:val="F7B8D2A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B23ED0"/>
    <w:multiLevelType w:val="hybridMultilevel"/>
    <w:tmpl w:val="D822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6801EA"/>
    <w:multiLevelType w:val="hybridMultilevel"/>
    <w:tmpl w:val="3D9E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4282661"/>
    <w:multiLevelType w:val="hybridMultilevel"/>
    <w:tmpl w:val="B292F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62864C3"/>
    <w:multiLevelType w:val="hybridMultilevel"/>
    <w:tmpl w:val="CA9C708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MS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S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S Gothic"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6CF6945"/>
    <w:multiLevelType w:val="hybridMultilevel"/>
    <w:tmpl w:val="8AE62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8A24FA6"/>
    <w:multiLevelType w:val="hybridMultilevel"/>
    <w:tmpl w:val="69742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MS Goth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S Gothic"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S Gothic"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9FF381D"/>
    <w:multiLevelType w:val="hybridMultilevel"/>
    <w:tmpl w:val="F4D67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C030E2E"/>
    <w:multiLevelType w:val="hybridMultilevel"/>
    <w:tmpl w:val="4C68A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18D722B"/>
    <w:multiLevelType w:val="hybridMultilevel"/>
    <w:tmpl w:val="68A8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41762AD"/>
    <w:multiLevelType w:val="hybridMultilevel"/>
    <w:tmpl w:val="B244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7850418"/>
    <w:multiLevelType w:val="hybridMultilevel"/>
    <w:tmpl w:val="56A6AC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MS Gothic"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MS Gothic"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MS Gothic"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78576103"/>
    <w:multiLevelType w:val="hybridMultilevel"/>
    <w:tmpl w:val="1B40C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9B9069B"/>
    <w:multiLevelType w:val="hybridMultilevel"/>
    <w:tmpl w:val="079EAEA4"/>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nsid w:val="7B6B182D"/>
    <w:multiLevelType w:val="hybridMultilevel"/>
    <w:tmpl w:val="7724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C07727A"/>
    <w:multiLevelType w:val="hybridMultilevel"/>
    <w:tmpl w:val="2A22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A348E0"/>
    <w:multiLevelType w:val="hybridMultilevel"/>
    <w:tmpl w:val="7408EB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9"/>
  </w:num>
  <w:num w:numId="2">
    <w:abstractNumId w:val="54"/>
  </w:num>
  <w:num w:numId="3">
    <w:abstractNumId w:val="10"/>
  </w:num>
  <w:num w:numId="4">
    <w:abstractNumId w:val="11"/>
  </w:num>
  <w:num w:numId="5">
    <w:abstractNumId w:val="35"/>
  </w:num>
  <w:num w:numId="6">
    <w:abstractNumId w:val="0"/>
  </w:num>
  <w:num w:numId="7">
    <w:abstractNumId w:val="1"/>
  </w:num>
  <w:num w:numId="8">
    <w:abstractNumId w:val="25"/>
  </w:num>
  <w:num w:numId="9">
    <w:abstractNumId w:val="19"/>
  </w:num>
  <w:num w:numId="10">
    <w:abstractNumId w:val="51"/>
  </w:num>
  <w:num w:numId="11">
    <w:abstractNumId w:val="41"/>
  </w:num>
  <w:num w:numId="12">
    <w:abstractNumId w:val="62"/>
  </w:num>
  <w:num w:numId="13">
    <w:abstractNumId w:val="2"/>
  </w:num>
  <w:num w:numId="14">
    <w:abstractNumId w:val="38"/>
  </w:num>
  <w:num w:numId="15">
    <w:abstractNumId w:val="49"/>
  </w:num>
  <w:num w:numId="16">
    <w:abstractNumId w:val="29"/>
  </w:num>
  <w:num w:numId="17">
    <w:abstractNumId w:val="52"/>
  </w:num>
  <w:num w:numId="18">
    <w:abstractNumId w:val="32"/>
  </w:num>
  <w:num w:numId="19">
    <w:abstractNumId w:val="39"/>
  </w:num>
  <w:num w:numId="20">
    <w:abstractNumId w:val="33"/>
  </w:num>
  <w:num w:numId="21">
    <w:abstractNumId w:val="17"/>
  </w:num>
  <w:num w:numId="22">
    <w:abstractNumId w:val="36"/>
  </w:num>
  <w:num w:numId="23">
    <w:abstractNumId w:val="16"/>
  </w:num>
  <w:num w:numId="24">
    <w:abstractNumId w:val="26"/>
  </w:num>
  <w:num w:numId="25">
    <w:abstractNumId w:val="44"/>
  </w:num>
  <w:num w:numId="26">
    <w:abstractNumId w:val="45"/>
  </w:num>
  <w:num w:numId="27">
    <w:abstractNumId w:val="55"/>
  </w:num>
  <w:num w:numId="28">
    <w:abstractNumId w:val="40"/>
  </w:num>
  <w:num w:numId="29">
    <w:abstractNumId w:val="14"/>
  </w:num>
  <w:num w:numId="30">
    <w:abstractNumId w:val="53"/>
  </w:num>
  <w:num w:numId="31">
    <w:abstractNumId w:val="50"/>
  </w:num>
  <w:num w:numId="32">
    <w:abstractNumId w:val="5"/>
  </w:num>
  <w:num w:numId="33">
    <w:abstractNumId w:val="58"/>
  </w:num>
  <w:num w:numId="34">
    <w:abstractNumId w:val="15"/>
  </w:num>
  <w:num w:numId="35">
    <w:abstractNumId w:val="57"/>
  </w:num>
  <w:num w:numId="36">
    <w:abstractNumId w:val="6"/>
  </w:num>
  <w:num w:numId="37">
    <w:abstractNumId w:val="13"/>
  </w:num>
  <w:num w:numId="38">
    <w:abstractNumId w:val="27"/>
  </w:num>
  <w:num w:numId="39">
    <w:abstractNumId w:val="37"/>
  </w:num>
  <w:num w:numId="40">
    <w:abstractNumId w:val="12"/>
  </w:num>
  <w:num w:numId="41">
    <w:abstractNumId w:val="8"/>
  </w:num>
  <w:num w:numId="42">
    <w:abstractNumId w:val="61"/>
  </w:num>
  <w:num w:numId="43">
    <w:abstractNumId w:val="43"/>
  </w:num>
  <w:num w:numId="44">
    <w:abstractNumId w:val="31"/>
  </w:num>
  <w:num w:numId="45">
    <w:abstractNumId w:val="48"/>
  </w:num>
  <w:num w:numId="46">
    <w:abstractNumId w:val="9"/>
  </w:num>
  <w:num w:numId="47">
    <w:abstractNumId w:val="18"/>
  </w:num>
  <w:num w:numId="48">
    <w:abstractNumId w:val="34"/>
  </w:num>
  <w:num w:numId="49">
    <w:abstractNumId w:val="63"/>
  </w:num>
  <w:num w:numId="50">
    <w:abstractNumId w:val="60"/>
  </w:num>
  <w:num w:numId="51">
    <w:abstractNumId w:val="42"/>
  </w:num>
  <w:num w:numId="52">
    <w:abstractNumId w:val="23"/>
  </w:num>
  <w:num w:numId="53">
    <w:abstractNumId w:val="46"/>
  </w:num>
  <w:num w:numId="54">
    <w:abstractNumId w:val="20"/>
  </w:num>
  <w:num w:numId="55">
    <w:abstractNumId w:val="22"/>
  </w:num>
  <w:num w:numId="56">
    <w:abstractNumId w:val="64"/>
  </w:num>
  <w:num w:numId="57">
    <w:abstractNumId w:val="28"/>
  </w:num>
  <w:num w:numId="58">
    <w:abstractNumId w:val="4"/>
  </w:num>
  <w:num w:numId="59">
    <w:abstractNumId w:val="7"/>
  </w:num>
  <w:num w:numId="60">
    <w:abstractNumId w:val="3"/>
  </w:num>
  <w:num w:numId="61">
    <w:abstractNumId w:val="56"/>
  </w:num>
  <w:num w:numId="62">
    <w:abstractNumId w:val="30"/>
  </w:num>
  <w:num w:numId="63">
    <w:abstractNumId w:val="21"/>
  </w:num>
  <w:num w:numId="64">
    <w:abstractNumId w:val="47"/>
  </w:num>
  <w:num w:numId="65">
    <w:abstractNumId w:val="24"/>
  </w:num>
  <w:numIdMacAtCleanup w:val="5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y, Georgia">
    <w15:presenceInfo w15:providerId="None" w15:userId="May, Georg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63"/>
    <w:rsid w:val="000166AD"/>
    <w:rsid w:val="0002521E"/>
    <w:rsid w:val="00041FA6"/>
    <w:rsid w:val="0005744B"/>
    <w:rsid w:val="000B05CF"/>
    <w:rsid w:val="000C7C5D"/>
    <w:rsid w:val="000E7540"/>
    <w:rsid w:val="000F2FE7"/>
    <w:rsid w:val="0010272A"/>
    <w:rsid w:val="0016442F"/>
    <w:rsid w:val="001C51A1"/>
    <w:rsid w:val="001E1DAA"/>
    <w:rsid w:val="001E472D"/>
    <w:rsid w:val="002006B5"/>
    <w:rsid w:val="002473CD"/>
    <w:rsid w:val="002D093C"/>
    <w:rsid w:val="002E527C"/>
    <w:rsid w:val="0030401C"/>
    <w:rsid w:val="00364FF9"/>
    <w:rsid w:val="003F7E02"/>
    <w:rsid w:val="004144E3"/>
    <w:rsid w:val="004304C9"/>
    <w:rsid w:val="004305B9"/>
    <w:rsid w:val="00437C61"/>
    <w:rsid w:val="00446801"/>
    <w:rsid w:val="00447676"/>
    <w:rsid w:val="00456B63"/>
    <w:rsid w:val="004866C4"/>
    <w:rsid w:val="004978D2"/>
    <w:rsid w:val="004D786B"/>
    <w:rsid w:val="00522FD2"/>
    <w:rsid w:val="005713E4"/>
    <w:rsid w:val="005C405B"/>
    <w:rsid w:val="005D1B50"/>
    <w:rsid w:val="005D478E"/>
    <w:rsid w:val="00601E58"/>
    <w:rsid w:val="00632850"/>
    <w:rsid w:val="00634E22"/>
    <w:rsid w:val="00662FEE"/>
    <w:rsid w:val="006971CD"/>
    <w:rsid w:val="006A074A"/>
    <w:rsid w:val="007A0B52"/>
    <w:rsid w:val="007A3E92"/>
    <w:rsid w:val="007C440C"/>
    <w:rsid w:val="007D43FC"/>
    <w:rsid w:val="0085102B"/>
    <w:rsid w:val="00865CEA"/>
    <w:rsid w:val="0087103A"/>
    <w:rsid w:val="008A35C7"/>
    <w:rsid w:val="008A48B0"/>
    <w:rsid w:val="008F259D"/>
    <w:rsid w:val="00917629"/>
    <w:rsid w:val="00926B56"/>
    <w:rsid w:val="00946603"/>
    <w:rsid w:val="00960967"/>
    <w:rsid w:val="00994242"/>
    <w:rsid w:val="009B3317"/>
    <w:rsid w:val="009F24F6"/>
    <w:rsid w:val="009F7501"/>
    <w:rsid w:val="00A23D6B"/>
    <w:rsid w:val="00A8327A"/>
    <w:rsid w:val="00A96737"/>
    <w:rsid w:val="00B247B1"/>
    <w:rsid w:val="00BE0329"/>
    <w:rsid w:val="00BF528A"/>
    <w:rsid w:val="00C332C1"/>
    <w:rsid w:val="00C4616A"/>
    <w:rsid w:val="00CF64A4"/>
    <w:rsid w:val="00D07739"/>
    <w:rsid w:val="00D11EAB"/>
    <w:rsid w:val="00D16E0E"/>
    <w:rsid w:val="00D732C7"/>
    <w:rsid w:val="00DF76B2"/>
    <w:rsid w:val="00E24565"/>
    <w:rsid w:val="00E46B30"/>
    <w:rsid w:val="00EB254C"/>
    <w:rsid w:val="00F21ABA"/>
    <w:rsid w:val="00F36206"/>
    <w:rsid w:val="00FC7056"/>
    <w:rsid w:val="00FC7162"/>
    <w:rsid w:val="00FD34CE"/>
    <w:rsid w:val="00FE2E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628E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B63"/>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456B6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456B63"/>
    <w:pPr>
      <w:keepNext/>
      <w:spacing w:before="240" w:after="60"/>
      <w:outlineLvl w:val="1"/>
    </w:pPr>
    <w:rPr>
      <w:rFonts w:eastAsia="MS Gothic"/>
      <w:b/>
      <w:bCs/>
      <w:i/>
      <w:iCs/>
      <w:sz w:val="28"/>
      <w:szCs w:val="28"/>
    </w:rPr>
  </w:style>
  <w:style w:type="paragraph" w:styleId="Heading3">
    <w:name w:val="heading 3"/>
    <w:basedOn w:val="Normal"/>
    <w:next w:val="Normal"/>
    <w:link w:val="Heading3Char"/>
    <w:qFormat/>
    <w:rsid w:val="00456B63"/>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B6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56B63"/>
    <w:rPr>
      <w:rFonts w:ascii="Calibri" w:eastAsia="MS Gothic" w:hAnsi="Calibri" w:cs="Times New Roman"/>
      <w:b/>
      <w:bCs/>
      <w:i/>
      <w:iCs/>
      <w:sz w:val="28"/>
      <w:szCs w:val="28"/>
    </w:rPr>
  </w:style>
  <w:style w:type="character" w:customStyle="1" w:styleId="Heading3Char">
    <w:name w:val="Heading 3 Char"/>
    <w:basedOn w:val="DefaultParagraphFont"/>
    <w:link w:val="Heading3"/>
    <w:rsid w:val="00456B63"/>
    <w:rPr>
      <w:rFonts w:ascii="Calibri" w:eastAsia="Times New Roman" w:hAnsi="Calibri" w:cs="Times New Roman"/>
      <w:b/>
      <w:bCs/>
      <w:sz w:val="26"/>
      <w:szCs w:val="26"/>
    </w:rPr>
  </w:style>
  <w:style w:type="paragraph" w:customStyle="1" w:styleId="ColorfulList-Accent11">
    <w:name w:val="Colorful List - Accent 11"/>
    <w:basedOn w:val="Normal"/>
    <w:uiPriority w:val="99"/>
    <w:qFormat/>
    <w:rsid w:val="00456B63"/>
    <w:pPr>
      <w:ind w:left="720"/>
      <w:contextualSpacing/>
    </w:pPr>
  </w:style>
  <w:style w:type="paragraph" w:customStyle="1" w:styleId="Standard">
    <w:name w:val="Standard"/>
    <w:rsid w:val="00456B63"/>
    <w:pPr>
      <w:widowControl w:val="0"/>
      <w:suppressAutoHyphens/>
      <w:autoSpaceDN w:val="0"/>
      <w:textAlignment w:val="baseline"/>
    </w:pPr>
    <w:rPr>
      <w:rFonts w:ascii="Times New Roman" w:eastAsia="SimSun" w:hAnsi="Times New Roman" w:cs="Mangal"/>
      <w:kern w:val="3"/>
      <w:lang w:val="en-GB" w:eastAsia="zh-CN" w:bidi="hi-IN"/>
    </w:rPr>
  </w:style>
  <w:style w:type="character" w:customStyle="1" w:styleId="StrongEmphasis">
    <w:name w:val="Strong Emphasis"/>
    <w:rsid w:val="00456B63"/>
    <w:rPr>
      <w:b/>
      <w:bCs/>
    </w:rPr>
  </w:style>
  <w:style w:type="paragraph" w:styleId="Header">
    <w:name w:val="header"/>
    <w:basedOn w:val="Normal"/>
    <w:link w:val="HeaderChar"/>
    <w:unhideWhenUsed/>
    <w:rsid w:val="00456B63"/>
    <w:pPr>
      <w:tabs>
        <w:tab w:val="center" w:pos="4513"/>
        <w:tab w:val="right" w:pos="9026"/>
      </w:tabs>
      <w:spacing w:after="0" w:line="240" w:lineRule="auto"/>
    </w:pPr>
  </w:style>
  <w:style w:type="character" w:customStyle="1" w:styleId="HeaderChar">
    <w:name w:val="Header Char"/>
    <w:basedOn w:val="DefaultParagraphFont"/>
    <w:link w:val="Header"/>
    <w:rsid w:val="00456B63"/>
    <w:rPr>
      <w:rFonts w:ascii="Calibri" w:eastAsia="Calibri" w:hAnsi="Calibri" w:cs="Times New Roman"/>
      <w:sz w:val="22"/>
      <w:szCs w:val="22"/>
      <w:lang w:val="en-GB"/>
    </w:rPr>
  </w:style>
  <w:style w:type="paragraph" w:styleId="Footer">
    <w:name w:val="footer"/>
    <w:basedOn w:val="Normal"/>
    <w:link w:val="FooterChar"/>
    <w:unhideWhenUsed/>
    <w:rsid w:val="00456B63"/>
    <w:pPr>
      <w:tabs>
        <w:tab w:val="center" w:pos="4513"/>
        <w:tab w:val="right" w:pos="9026"/>
      </w:tabs>
      <w:spacing w:after="0" w:line="240" w:lineRule="auto"/>
    </w:pPr>
  </w:style>
  <w:style w:type="character" w:customStyle="1" w:styleId="FooterChar">
    <w:name w:val="Footer Char"/>
    <w:basedOn w:val="DefaultParagraphFont"/>
    <w:link w:val="Footer"/>
    <w:rsid w:val="00456B63"/>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456B6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56B63"/>
    <w:rPr>
      <w:rFonts w:ascii="Tahoma" w:eastAsia="Calibri" w:hAnsi="Tahoma" w:cs="Times New Roman"/>
      <w:sz w:val="16"/>
      <w:szCs w:val="16"/>
    </w:rPr>
  </w:style>
  <w:style w:type="paragraph" w:styleId="BodyText">
    <w:name w:val="Body Text"/>
    <w:basedOn w:val="Normal"/>
    <w:link w:val="BodyTextChar"/>
    <w:semiHidden/>
    <w:rsid w:val="00456B63"/>
    <w:pPr>
      <w:spacing w:after="0" w:line="240" w:lineRule="auto"/>
      <w:jc w:val="center"/>
    </w:pPr>
    <w:rPr>
      <w:rFonts w:ascii="Times New Roman" w:eastAsia="Times New Roman" w:hAnsi="Times New Roman"/>
      <w:b/>
      <w:bCs/>
      <w:sz w:val="28"/>
      <w:szCs w:val="28"/>
    </w:rPr>
  </w:style>
  <w:style w:type="character" w:customStyle="1" w:styleId="BodyTextChar">
    <w:name w:val="Body Text Char"/>
    <w:basedOn w:val="DefaultParagraphFont"/>
    <w:link w:val="BodyText"/>
    <w:semiHidden/>
    <w:rsid w:val="00456B63"/>
    <w:rPr>
      <w:rFonts w:ascii="Times New Roman" w:eastAsia="Times New Roman" w:hAnsi="Times New Roman" w:cs="Times New Roman"/>
      <w:b/>
      <w:bCs/>
      <w:sz w:val="28"/>
      <w:szCs w:val="28"/>
    </w:rPr>
  </w:style>
  <w:style w:type="paragraph" w:styleId="Title">
    <w:name w:val="Title"/>
    <w:basedOn w:val="Normal"/>
    <w:link w:val="TitleChar"/>
    <w:qFormat/>
    <w:rsid w:val="00456B63"/>
    <w:pPr>
      <w:spacing w:after="0" w:line="240" w:lineRule="auto"/>
      <w:jc w:val="center"/>
    </w:pPr>
    <w:rPr>
      <w:rFonts w:ascii="Times New Roman" w:eastAsia="Times New Roman" w:hAnsi="Times New Roman"/>
      <w:b/>
      <w:bCs/>
      <w:sz w:val="28"/>
      <w:szCs w:val="28"/>
      <w:u w:val="single"/>
    </w:rPr>
  </w:style>
  <w:style w:type="character" w:customStyle="1" w:styleId="TitleChar">
    <w:name w:val="Title Char"/>
    <w:basedOn w:val="DefaultParagraphFont"/>
    <w:link w:val="Title"/>
    <w:rsid w:val="00456B63"/>
    <w:rPr>
      <w:rFonts w:ascii="Times New Roman" w:eastAsia="Times New Roman" w:hAnsi="Times New Roman" w:cs="Times New Roman"/>
      <w:b/>
      <w:bCs/>
      <w:sz w:val="28"/>
      <w:szCs w:val="28"/>
      <w:u w:val="single"/>
    </w:rPr>
  </w:style>
  <w:style w:type="paragraph" w:styleId="PlainText">
    <w:name w:val="Plain Text"/>
    <w:basedOn w:val="Normal"/>
    <w:link w:val="PlainTextChar"/>
    <w:uiPriority w:val="99"/>
    <w:unhideWhenUsed/>
    <w:rsid w:val="00456B63"/>
    <w:pPr>
      <w:spacing w:after="0" w:line="240" w:lineRule="auto"/>
    </w:pPr>
    <w:rPr>
      <w:rFonts w:ascii="Courier" w:eastAsia="Times New Roman" w:hAnsi="Courier"/>
      <w:sz w:val="21"/>
      <w:szCs w:val="21"/>
    </w:rPr>
  </w:style>
  <w:style w:type="character" w:customStyle="1" w:styleId="PlainTextChar">
    <w:name w:val="Plain Text Char"/>
    <w:basedOn w:val="DefaultParagraphFont"/>
    <w:link w:val="PlainText"/>
    <w:uiPriority w:val="99"/>
    <w:rsid w:val="00456B63"/>
    <w:rPr>
      <w:rFonts w:ascii="Courier" w:eastAsia="Times New Roman" w:hAnsi="Courier" w:cs="Times New Roman"/>
      <w:sz w:val="21"/>
      <w:szCs w:val="21"/>
    </w:rPr>
  </w:style>
  <w:style w:type="table" w:styleId="TableGrid">
    <w:name w:val="Table Grid"/>
    <w:basedOn w:val="TableNormal"/>
    <w:uiPriority w:val="99"/>
    <w:rsid w:val="00456B63"/>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56B63"/>
    <w:pPr>
      <w:spacing w:beforeLines="1" w:afterLines="1" w:line="240" w:lineRule="auto"/>
    </w:pPr>
    <w:rPr>
      <w:rFonts w:ascii="Times" w:hAnsi="Times"/>
      <w:sz w:val="20"/>
      <w:szCs w:val="20"/>
    </w:rPr>
  </w:style>
  <w:style w:type="character" w:styleId="Hyperlink">
    <w:name w:val="Hyperlink"/>
    <w:uiPriority w:val="99"/>
    <w:rsid w:val="00456B63"/>
    <w:rPr>
      <w:color w:val="0000FF"/>
      <w:u w:val="single"/>
    </w:rPr>
  </w:style>
  <w:style w:type="character" w:styleId="Strong">
    <w:name w:val="Strong"/>
    <w:uiPriority w:val="22"/>
    <w:qFormat/>
    <w:rsid w:val="00456B63"/>
    <w:rPr>
      <w:b/>
      <w:bCs/>
    </w:rPr>
  </w:style>
  <w:style w:type="paragraph" w:customStyle="1" w:styleId="p9">
    <w:name w:val="p9"/>
    <w:rsid w:val="00456B63"/>
    <w:pPr>
      <w:tabs>
        <w:tab w:val="left" w:pos="720"/>
      </w:tabs>
    </w:pPr>
    <w:rPr>
      <w:rFonts w:ascii="Times" w:eastAsia="Times New Roman" w:hAnsi="Times" w:cs="Times New Roman"/>
      <w:szCs w:val="20"/>
    </w:rPr>
  </w:style>
  <w:style w:type="paragraph" w:customStyle="1" w:styleId="p8">
    <w:name w:val="p8"/>
    <w:rsid w:val="00456B63"/>
    <w:pPr>
      <w:tabs>
        <w:tab w:val="left" w:pos="720"/>
      </w:tabs>
    </w:pPr>
    <w:rPr>
      <w:rFonts w:ascii="Times" w:eastAsia="Times New Roman" w:hAnsi="Times" w:cs="Times New Roman"/>
      <w:szCs w:val="20"/>
    </w:rPr>
  </w:style>
  <w:style w:type="paragraph" w:customStyle="1" w:styleId="p21">
    <w:name w:val="p21"/>
    <w:rsid w:val="00456B63"/>
    <w:pPr>
      <w:tabs>
        <w:tab w:val="left" w:pos="720"/>
      </w:tabs>
    </w:pPr>
    <w:rPr>
      <w:rFonts w:ascii="Times" w:eastAsia="Times New Roman" w:hAnsi="Times" w:cs="Times New Roman"/>
      <w:szCs w:val="20"/>
    </w:rPr>
  </w:style>
  <w:style w:type="paragraph" w:customStyle="1" w:styleId="p26">
    <w:name w:val="p26"/>
    <w:rsid w:val="00456B63"/>
    <w:pPr>
      <w:tabs>
        <w:tab w:val="left" w:pos="720"/>
      </w:tabs>
    </w:pPr>
    <w:rPr>
      <w:rFonts w:ascii="Times" w:eastAsia="Times New Roman" w:hAnsi="Times" w:cs="Times New Roman"/>
      <w:szCs w:val="20"/>
    </w:rPr>
  </w:style>
  <w:style w:type="paragraph" w:styleId="ListParagraph">
    <w:name w:val="List Paragraph"/>
    <w:basedOn w:val="Normal"/>
    <w:uiPriority w:val="34"/>
    <w:qFormat/>
    <w:rsid w:val="000E7540"/>
    <w:pPr>
      <w:ind w:left="720"/>
      <w:contextualSpacing/>
    </w:pPr>
  </w:style>
  <w:style w:type="character" w:customStyle="1" w:styleId="apple-converted-space">
    <w:name w:val="apple-converted-space"/>
    <w:basedOn w:val="DefaultParagraphFont"/>
    <w:rsid w:val="005713E4"/>
  </w:style>
  <w:style w:type="character" w:styleId="FollowedHyperlink">
    <w:name w:val="FollowedHyperlink"/>
    <w:basedOn w:val="DefaultParagraphFont"/>
    <w:uiPriority w:val="99"/>
    <w:semiHidden/>
    <w:unhideWhenUsed/>
    <w:rsid w:val="00F21ABA"/>
    <w:rPr>
      <w:color w:val="954F72" w:themeColor="followedHyperlink"/>
      <w:u w:val="single"/>
    </w:rPr>
  </w:style>
  <w:style w:type="character" w:styleId="CommentReference">
    <w:name w:val="annotation reference"/>
    <w:basedOn w:val="DefaultParagraphFont"/>
    <w:uiPriority w:val="99"/>
    <w:semiHidden/>
    <w:unhideWhenUsed/>
    <w:rsid w:val="00FE2EF0"/>
    <w:rPr>
      <w:sz w:val="18"/>
      <w:szCs w:val="18"/>
    </w:rPr>
  </w:style>
  <w:style w:type="paragraph" w:styleId="CommentText">
    <w:name w:val="annotation text"/>
    <w:basedOn w:val="Normal"/>
    <w:link w:val="CommentTextChar"/>
    <w:uiPriority w:val="99"/>
    <w:semiHidden/>
    <w:unhideWhenUsed/>
    <w:rsid w:val="00FE2EF0"/>
    <w:pPr>
      <w:spacing w:line="240" w:lineRule="auto"/>
    </w:pPr>
    <w:rPr>
      <w:sz w:val="24"/>
      <w:szCs w:val="24"/>
    </w:rPr>
  </w:style>
  <w:style w:type="character" w:customStyle="1" w:styleId="CommentTextChar">
    <w:name w:val="Comment Text Char"/>
    <w:basedOn w:val="DefaultParagraphFont"/>
    <w:link w:val="CommentText"/>
    <w:uiPriority w:val="99"/>
    <w:semiHidden/>
    <w:rsid w:val="00FE2EF0"/>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FE2EF0"/>
    <w:rPr>
      <w:b/>
      <w:bCs/>
      <w:sz w:val="20"/>
      <w:szCs w:val="20"/>
    </w:rPr>
  </w:style>
  <w:style w:type="character" w:customStyle="1" w:styleId="CommentSubjectChar">
    <w:name w:val="Comment Subject Char"/>
    <w:basedOn w:val="CommentTextChar"/>
    <w:link w:val="CommentSubject"/>
    <w:uiPriority w:val="99"/>
    <w:semiHidden/>
    <w:rsid w:val="00FE2EF0"/>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3626">
      <w:bodyDiv w:val="1"/>
      <w:marLeft w:val="0"/>
      <w:marRight w:val="0"/>
      <w:marTop w:val="0"/>
      <w:marBottom w:val="0"/>
      <w:divBdr>
        <w:top w:val="none" w:sz="0" w:space="0" w:color="auto"/>
        <w:left w:val="none" w:sz="0" w:space="0" w:color="auto"/>
        <w:bottom w:val="none" w:sz="0" w:space="0" w:color="auto"/>
        <w:right w:val="none" w:sz="0" w:space="0" w:color="auto"/>
      </w:divBdr>
      <w:divsChild>
        <w:div w:id="896820292">
          <w:marLeft w:val="0"/>
          <w:marRight w:val="0"/>
          <w:marTop w:val="0"/>
          <w:marBottom w:val="0"/>
          <w:divBdr>
            <w:top w:val="none" w:sz="0" w:space="0" w:color="auto"/>
            <w:left w:val="none" w:sz="0" w:space="0" w:color="auto"/>
            <w:bottom w:val="none" w:sz="0" w:space="0" w:color="auto"/>
            <w:right w:val="none" w:sz="0" w:space="0" w:color="auto"/>
          </w:divBdr>
        </w:div>
        <w:div w:id="1074426258">
          <w:marLeft w:val="0"/>
          <w:marRight w:val="0"/>
          <w:marTop w:val="0"/>
          <w:marBottom w:val="0"/>
          <w:divBdr>
            <w:top w:val="none" w:sz="0" w:space="0" w:color="auto"/>
            <w:left w:val="none" w:sz="0" w:space="0" w:color="auto"/>
            <w:bottom w:val="none" w:sz="0" w:space="0" w:color="auto"/>
            <w:right w:val="none" w:sz="0" w:space="0" w:color="auto"/>
          </w:divBdr>
          <w:divsChild>
            <w:div w:id="1884561865">
              <w:marLeft w:val="0"/>
              <w:marRight w:val="0"/>
              <w:marTop w:val="0"/>
              <w:marBottom w:val="0"/>
              <w:divBdr>
                <w:top w:val="none" w:sz="0" w:space="0" w:color="auto"/>
                <w:left w:val="none" w:sz="0" w:space="0" w:color="auto"/>
                <w:bottom w:val="none" w:sz="0" w:space="0" w:color="auto"/>
                <w:right w:val="none" w:sz="0" w:space="0" w:color="auto"/>
              </w:divBdr>
              <w:divsChild>
                <w:div w:id="1120227925">
                  <w:marLeft w:val="0"/>
                  <w:marRight w:val="0"/>
                  <w:marTop w:val="0"/>
                  <w:marBottom w:val="0"/>
                  <w:divBdr>
                    <w:top w:val="none" w:sz="0" w:space="0" w:color="auto"/>
                    <w:left w:val="none" w:sz="0" w:space="0" w:color="auto"/>
                    <w:bottom w:val="none" w:sz="0" w:space="0" w:color="auto"/>
                    <w:right w:val="none" w:sz="0" w:space="0" w:color="auto"/>
                  </w:divBdr>
                </w:div>
                <w:div w:id="909998125">
                  <w:marLeft w:val="0"/>
                  <w:marRight w:val="0"/>
                  <w:marTop w:val="0"/>
                  <w:marBottom w:val="0"/>
                  <w:divBdr>
                    <w:top w:val="none" w:sz="0" w:space="0" w:color="auto"/>
                    <w:left w:val="none" w:sz="0" w:space="0" w:color="auto"/>
                    <w:bottom w:val="none" w:sz="0" w:space="0" w:color="auto"/>
                    <w:right w:val="none" w:sz="0" w:space="0" w:color="auto"/>
                  </w:divBdr>
                </w:div>
                <w:div w:id="1870297752">
                  <w:marLeft w:val="0"/>
                  <w:marRight w:val="0"/>
                  <w:marTop w:val="0"/>
                  <w:marBottom w:val="0"/>
                  <w:divBdr>
                    <w:top w:val="none" w:sz="0" w:space="0" w:color="auto"/>
                    <w:left w:val="none" w:sz="0" w:space="0" w:color="auto"/>
                    <w:bottom w:val="none" w:sz="0" w:space="0" w:color="auto"/>
                    <w:right w:val="none" w:sz="0" w:space="0" w:color="auto"/>
                  </w:divBdr>
                </w:div>
                <w:div w:id="1187989654">
                  <w:marLeft w:val="0"/>
                  <w:marRight w:val="0"/>
                  <w:marTop w:val="0"/>
                  <w:marBottom w:val="0"/>
                  <w:divBdr>
                    <w:top w:val="none" w:sz="0" w:space="0" w:color="auto"/>
                    <w:left w:val="none" w:sz="0" w:space="0" w:color="auto"/>
                    <w:bottom w:val="none" w:sz="0" w:space="0" w:color="auto"/>
                    <w:right w:val="none" w:sz="0" w:space="0" w:color="auto"/>
                  </w:divBdr>
                </w:div>
                <w:div w:id="11385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69472">
      <w:bodyDiv w:val="1"/>
      <w:marLeft w:val="0"/>
      <w:marRight w:val="0"/>
      <w:marTop w:val="0"/>
      <w:marBottom w:val="0"/>
      <w:divBdr>
        <w:top w:val="none" w:sz="0" w:space="0" w:color="auto"/>
        <w:left w:val="none" w:sz="0" w:space="0" w:color="auto"/>
        <w:bottom w:val="none" w:sz="0" w:space="0" w:color="auto"/>
        <w:right w:val="none" w:sz="0" w:space="0" w:color="auto"/>
      </w:divBdr>
      <w:divsChild>
        <w:div w:id="1667904192">
          <w:marLeft w:val="0"/>
          <w:marRight w:val="0"/>
          <w:marTop w:val="0"/>
          <w:marBottom w:val="0"/>
          <w:divBdr>
            <w:top w:val="none" w:sz="0" w:space="0" w:color="auto"/>
            <w:left w:val="none" w:sz="0" w:space="0" w:color="auto"/>
            <w:bottom w:val="none" w:sz="0" w:space="0" w:color="auto"/>
            <w:right w:val="none" w:sz="0" w:space="0" w:color="auto"/>
          </w:divBdr>
          <w:divsChild>
            <w:div w:id="114408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5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whh.nhs.uk/page.asp?fldArea=2&amp;fldMenu=0&amp;fldSubMenu=0&amp;fldKey=3" TargetMode="External"/><Relationship Id="rId12" Type="http://schemas.openxmlformats.org/officeDocument/2006/relationships/hyperlink" Target="http://www.whh.nhs.uk/page.asp?fldArea=2&amp;fldMenu=1&amp;fldSubMenu=0&amp;fldKey=118" TargetMode="External"/><Relationship Id="rId13" Type="http://schemas.openxmlformats.org/officeDocument/2006/relationships/hyperlink" Target="mailto:livunibc@gmail.com" TargetMode="External"/><Relationship Id="rId14" Type="http://schemas.openxmlformats.org/officeDocument/2006/relationships/hyperlink" Target="mailto:livunibc@gmail.com)" TargetMode="Externa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twitter.com/riverlevel_2240" TargetMode="External"/><Relationship Id="rId9" Type="http://schemas.openxmlformats.org/officeDocument/2006/relationships/hyperlink" Target="https://www.bucs.org.uk/sport.asp?section=721" TargetMode="External"/><Relationship Id="rId10" Type="http://schemas.openxmlformats.org/officeDocument/2006/relationships/hyperlink" Target="http://www.whh.nhs.uk/default.asp?fldArea=0&amp;fldMenu=0&amp;fldSubMenu=0&amp;fldKe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30</Pages>
  <Words>10546</Words>
  <Characters>60118</Characters>
  <Application>Microsoft Macintosh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Consultancy and Development Ltd</Company>
  <LinksUpToDate>false</LinksUpToDate>
  <CharactersWithSpaces>70523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Georgia</dc:creator>
  <cp:keywords/>
  <dc:description/>
  <cp:lastModifiedBy>May, Georgia</cp:lastModifiedBy>
  <cp:revision>4</cp:revision>
  <cp:lastPrinted>2017-09-05T15:37:00Z</cp:lastPrinted>
  <dcterms:created xsi:type="dcterms:W3CDTF">2018-11-04T10:43:00Z</dcterms:created>
  <dcterms:modified xsi:type="dcterms:W3CDTF">2018-11-06T20:27:00Z</dcterms:modified>
</cp:coreProperties>
</file>